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27" w:rsidRPr="00C53181" w:rsidRDefault="00EF6C0A" w:rsidP="00C85727">
      <w:pPr>
        <w:spacing w:line="264" w:lineRule="auto"/>
        <w:jc w:val="center"/>
        <w:rPr>
          <w:b/>
          <w:caps/>
          <w:sz w:val="22"/>
          <w:szCs w:val="22"/>
        </w:rPr>
      </w:pPr>
      <w:r w:rsidRPr="00C53181">
        <w:rPr>
          <w:b/>
          <w:caps/>
          <w:sz w:val="22"/>
          <w:szCs w:val="22"/>
        </w:rPr>
        <w:t>Sediment Quality Control/Quality Assurance Plan</w:t>
      </w:r>
    </w:p>
    <w:p w:rsidR="00F842E9" w:rsidRPr="00C53181" w:rsidRDefault="00EF6C0A" w:rsidP="00C85727">
      <w:pPr>
        <w:spacing w:line="264" w:lineRule="auto"/>
        <w:jc w:val="center"/>
        <w:rPr>
          <w:sz w:val="22"/>
          <w:szCs w:val="22"/>
        </w:rPr>
      </w:pPr>
      <w:r w:rsidRPr="00C53181">
        <w:rPr>
          <w:caps/>
          <w:sz w:val="22"/>
          <w:szCs w:val="22"/>
        </w:rPr>
        <w:t xml:space="preserve">for Beach </w:t>
      </w:r>
      <w:r w:rsidR="00410348" w:rsidRPr="00C53181">
        <w:rPr>
          <w:caps/>
          <w:sz w:val="22"/>
          <w:szCs w:val="22"/>
        </w:rPr>
        <w:t xml:space="preserve">RESTORATION OR </w:t>
      </w:r>
      <w:r w:rsidRPr="00C53181">
        <w:rPr>
          <w:caps/>
          <w:sz w:val="22"/>
          <w:szCs w:val="22"/>
        </w:rPr>
        <w:t xml:space="preserve">Nourishment using an Offshore Borrow </w:t>
      </w:r>
      <w:r w:rsidR="00016B86" w:rsidRPr="00C53181">
        <w:rPr>
          <w:caps/>
          <w:sz w:val="22"/>
          <w:szCs w:val="22"/>
        </w:rPr>
        <w:t>Area</w:t>
      </w:r>
      <w:r w:rsidR="002044D0" w:rsidRPr="00C53181">
        <w:rPr>
          <w:caps/>
          <w:sz w:val="22"/>
          <w:szCs w:val="22"/>
        </w:rPr>
        <w:t>(S)</w:t>
      </w:r>
    </w:p>
    <w:p w:rsidR="00F842E9" w:rsidRPr="00C53181" w:rsidRDefault="00F842E9" w:rsidP="00C85727">
      <w:pPr>
        <w:spacing w:line="264" w:lineRule="auto"/>
        <w:jc w:val="center"/>
        <w:rPr>
          <w:sz w:val="22"/>
          <w:szCs w:val="22"/>
        </w:rPr>
      </w:pPr>
    </w:p>
    <w:p w:rsidR="0035429F" w:rsidRPr="00396E22" w:rsidRDefault="0035429F" w:rsidP="00C85727">
      <w:pPr>
        <w:spacing w:line="264" w:lineRule="auto"/>
        <w:jc w:val="center"/>
        <w:rPr>
          <w:sz w:val="22"/>
          <w:szCs w:val="22"/>
        </w:rPr>
      </w:pPr>
      <w:proofErr w:type="gramStart"/>
      <w:r w:rsidRPr="00396E22">
        <w:rPr>
          <w:sz w:val="22"/>
          <w:szCs w:val="22"/>
          <w:highlight w:val="yellow"/>
        </w:rPr>
        <w:t>[FDEP Permit No.]</w:t>
      </w:r>
      <w:proofErr w:type="gramEnd"/>
    </w:p>
    <w:p w:rsidR="00EC7227" w:rsidRPr="00396E22" w:rsidRDefault="00EC7227" w:rsidP="00C85727">
      <w:pPr>
        <w:spacing w:line="264" w:lineRule="auto"/>
        <w:jc w:val="center"/>
        <w:rPr>
          <w:sz w:val="22"/>
          <w:szCs w:val="22"/>
        </w:rPr>
      </w:pPr>
    </w:p>
    <w:p w:rsidR="0035429F" w:rsidRPr="00C53181" w:rsidDel="00A9463B" w:rsidRDefault="0035429F" w:rsidP="00C85727">
      <w:pPr>
        <w:spacing w:line="264" w:lineRule="auto"/>
        <w:jc w:val="center"/>
        <w:rPr>
          <w:del w:id="0" w:author="Pfeiffer, Michelle" w:date="2015-02-25T14:14:00Z"/>
          <w:sz w:val="22"/>
          <w:szCs w:val="22"/>
        </w:rPr>
      </w:pPr>
      <w:del w:id="1" w:author="Pfeiffer, Michelle" w:date="2015-02-25T14:14:00Z">
        <w:r w:rsidRPr="00396E22" w:rsidDel="00A9463B">
          <w:rPr>
            <w:sz w:val="22"/>
            <w:szCs w:val="22"/>
          </w:rPr>
          <w:delText>[PERMITTEE NAME]</w:delText>
        </w:r>
      </w:del>
      <w:ins w:id="2" w:author="Pfeiffer, Michelle" w:date="2015-02-25T14:14:00Z">
        <w:r w:rsidR="00A9463B">
          <w:rPr>
            <w:sz w:val="22"/>
            <w:szCs w:val="22"/>
          </w:rPr>
          <w:t xml:space="preserve">  </w:t>
        </w:r>
      </w:ins>
      <w:proofErr w:type="spellStart"/>
      <w:ins w:id="3" w:author="Pfeiffer, Michelle" w:date="2015-02-25T14:15:00Z">
        <w:r w:rsidR="00A9463B">
          <w:rPr>
            <w:sz w:val="22"/>
            <w:szCs w:val="22"/>
          </w:rPr>
          <w:t>Permittees</w:t>
        </w:r>
        <w:proofErr w:type="spellEnd"/>
        <w:r w:rsidR="00A9463B">
          <w:rPr>
            <w:sz w:val="22"/>
            <w:szCs w:val="22"/>
          </w:rPr>
          <w:t xml:space="preserve">: </w:t>
        </w:r>
      </w:ins>
      <w:ins w:id="4" w:author="Pfeiffer, Michelle" w:date="2015-02-25T14:14:00Z">
        <w:r w:rsidR="00A9463B">
          <w:rPr>
            <w:sz w:val="22"/>
            <w:szCs w:val="22"/>
          </w:rPr>
          <w:t>City of Sarasota and the U.S. Army Corps of Engineers</w:t>
        </w:r>
      </w:ins>
    </w:p>
    <w:p w:rsidR="0035429F" w:rsidRDefault="0035429F" w:rsidP="00C85727">
      <w:pPr>
        <w:spacing w:line="264" w:lineRule="auto"/>
        <w:jc w:val="center"/>
        <w:rPr>
          <w:sz w:val="22"/>
          <w:szCs w:val="22"/>
        </w:rPr>
      </w:pPr>
    </w:p>
    <w:p w:rsidR="00F707DC" w:rsidRPr="00C53181" w:rsidDel="00A9463B" w:rsidRDefault="00F707DC" w:rsidP="00C85727">
      <w:pPr>
        <w:spacing w:line="264" w:lineRule="auto"/>
        <w:jc w:val="center"/>
        <w:rPr>
          <w:del w:id="5" w:author="Pfeiffer, Michelle" w:date="2015-02-25T14:14:00Z"/>
          <w:sz w:val="22"/>
          <w:szCs w:val="22"/>
        </w:rPr>
      </w:pPr>
      <w:del w:id="6" w:author="Pfeiffer, Michelle" w:date="2015-02-25T14:14:00Z">
        <w:r w:rsidDel="00A9463B">
          <w:rPr>
            <w:sz w:val="22"/>
            <w:szCs w:val="22"/>
          </w:rPr>
          <w:delText>Sarasota County Shore Protection Project</w:delText>
        </w:r>
      </w:del>
    </w:p>
    <w:p w:rsidR="00EC7227" w:rsidRPr="00C53181" w:rsidDel="00A9463B" w:rsidRDefault="00F707DC" w:rsidP="00C85727">
      <w:pPr>
        <w:spacing w:line="264" w:lineRule="auto"/>
        <w:jc w:val="center"/>
        <w:rPr>
          <w:del w:id="7" w:author="Pfeiffer, Michelle" w:date="2015-02-25T14:14:00Z"/>
          <w:sz w:val="22"/>
          <w:szCs w:val="22"/>
        </w:rPr>
      </w:pPr>
      <w:del w:id="8" w:author="Pfeiffer, Michelle" w:date="2015-02-25T14:14:00Z">
        <w:r w:rsidDel="00A9463B">
          <w:rPr>
            <w:sz w:val="22"/>
            <w:szCs w:val="22"/>
          </w:rPr>
          <w:delText>Lido Key Segment</w:delText>
        </w:r>
      </w:del>
    </w:p>
    <w:p w:rsidR="003A49B6" w:rsidRDefault="00A9463B" w:rsidP="00C85727">
      <w:pPr>
        <w:spacing w:line="264" w:lineRule="auto"/>
        <w:jc w:val="center"/>
        <w:rPr>
          <w:ins w:id="9" w:author="Pfeiffer, Michelle" w:date="2015-02-25T14:14:00Z"/>
          <w:sz w:val="22"/>
          <w:szCs w:val="22"/>
        </w:rPr>
      </w:pPr>
      <w:ins w:id="10" w:author="Pfeiffer, Michelle" w:date="2015-02-25T14:14:00Z">
        <w:r>
          <w:rPr>
            <w:sz w:val="22"/>
            <w:szCs w:val="22"/>
          </w:rPr>
          <w:t>Lido Key Hurricane and Storm Damage Reduction Project</w:t>
        </w:r>
      </w:ins>
    </w:p>
    <w:p w:rsidR="00A9463B" w:rsidRPr="00C53181" w:rsidRDefault="00A9463B" w:rsidP="00C85727">
      <w:pPr>
        <w:spacing w:line="264" w:lineRule="auto"/>
        <w:jc w:val="center"/>
        <w:rPr>
          <w:sz w:val="22"/>
          <w:szCs w:val="22"/>
        </w:rPr>
      </w:pPr>
    </w:p>
    <w:p w:rsidR="00EC7227" w:rsidRPr="00C53181" w:rsidDel="00ED4581" w:rsidRDefault="00F707DC" w:rsidP="00C85727">
      <w:pPr>
        <w:spacing w:line="264" w:lineRule="auto"/>
        <w:jc w:val="center"/>
        <w:rPr>
          <w:del w:id="11" w:author="Pfeiffer, Michelle" w:date="2015-02-26T09:00:00Z"/>
          <w:sz w:val="22"/>
          <w:szCs w:val="22"/>
        </w:rPr>
      </w:pPr>
      <w:del w:id="12" w:author="Pfeiffer, Michelle" w:date="2015-02-26T09:00:00Z">
        <w:r w:rsidDel="00ED4581">
          <w:rPr>
            <w:sz w:val="22"/>
            <w:szCs w:val="22"/>
          </w:rPr>
          <w:delText>17 October 2014</w:delText>
        </w:r>
      </w:del>
      <w:ins w:id="13" w:author="Pfeiffer, Michelle" w:date="2015-02-26T09:00:00Z">
        <w:r w:rsidR="00ED4581">
          <w:rPr>
            <w:sz w:val="22"/>
            <w:szCs w:val="22"/>
          </w:rPr>
          <w:t xml:space="preserve"> </w:t>
        </w:r>
      </w:ins>
      <w:ins w:id="14" w:author="Pfeiffer, Michelle" w:date="2015-03-11T13:56:00Z">
        <w:r w:rsidR="00924F75">
          <w:rPr>
            <w:sz w:val="22"/>
            <w:szCs w:val="22"/>
          </w:rPr>
          <w:t>March</w:t>
        </w:r>
      </w:ins>
      <w:ins w:id="15" w:author="Pfeiffer, Michelle" w:date="2015-02-26T09:00:00Z">
        <w:r w:rsidR="00ED4581">
          <w:rPr>
            <w:sz w:val="22"/>
            <w:szCs w:val="22"/>
          </w:rPr>
          <w:t xml:space="preserve"> 2015</w:t>
        </w:r>
      </w:ins>
    </w:p>
    <w:p w:rsidR="00EC7227" w:rsidRPr="00C53181" w:rsidRDefault="00EC7227" w:rsidP="00C85727">
      <w:pPr>
        <w:spacing w:line="264" w:lineRule="auto"/>
        <w:jc w:val="center"/>
        <w:rPr>
          <w:sz w:val="22"/>
          <w:szCs w:val="22"/>
        </w:rPr>
      </w:pPr>
    </w:p>
    <w:p w:rsidR="00EC7227" w:rsidRPr="00C53181" w:rsidRDefault="00EF6C0A" w:rsidP="00C85727">
      <w:pPr>
        <w:spacing w:line="264" w:lineRule="auto"/>
        <w:jc w:val="both"/>
        <w:rPr>
          <w:b/>
          <w:smallCaps/>
          <w:sz w:val="22"/>
          <w:szCs w:val="22"/>
        </w:rPr>
      </w:pPr>
      <w:r w:rsidRPr="00C53181">
        <w:rPr>
          <w:b/>
          <w:smallCaps/>
          <w:sz w:val="22"/>
          <w:szCs w:val="22"/>
        </w:rPr>
        <w:t>A. Introduction</w:t>
      </w:r>
    </w:p>
    <w:p w:rsidR="00EC7227" w:rsidRPr="00C53181" w:rsidRDefault="00EC7227" w:rsidP="00C85727">
      <w:pPr>
        <w:spacing w:line="264" w:lineRule="auto"/>
        <w:jc w:val="both"/>
        <w:rPr>
          <w:sz w:val="22"/>
          <w:szCs w:val="22"/>
        </w:rPr>
      </w:pPr>
    </w:p>
    <w:p w:rsidR="005C73AB" w:rsidRPr="00C53181" w:rsidRDefault="00457622" w:rsidP="00C85727">
      <w:pPr>
        <w:spacing w:line="264" w:lineRule="auto"/>
        <w:jc w:val="both"/>
        <w:rPr>
          <w:sz w:val="22"/>
          <w:szCs w:val="22"/>
        </w:rPr>
      </w:pPr>
      <w:r w:rsidRPr="00C53181">
        <w:rPr>
          <w:sz w:val="22"/>
          <w:szCs w:val="22"/>
        </w:rPr>
        <w:t>T</w:t>
      </w:r>
      <w:r w:rsidR="005C73AB" w:rsidRPr="00C53181">
        <w:rPr>
          <w:sz w:val="22"/>
          <w:szCs w:val="22"/>
        </w:rPr>
        <w:t xml:space="preserve">his plan is for use for beach restoration and beach nourishment when an offshore </w:t>
      </w:r>
      <w:proofErr w:type="gramStart"/>
      <w:r w:rsidR="005C73AB" w:rsidRPr="00C53181">
        <w:rPr>
          <w:sz w:val="22"/>
          <w:szCs w:val="22"/>
        </w:rPr>
        <w:t>borrow</w:t>
      </w:r>
      <w:proofErr w:type="gramEnd"/>
      <w:r w:rsidR="005C73AB" w:rsidRPr="00C53181">
        <w:rPr>
          <w:sz w:val="22"/>
          <w:szCs w:val="22"/>
        </w:rPr>
        <w:t xml:space="preserve"> area</w:t>
      </w:r>
      <w:r w:rsidRPr="00C53181">
        <w:rPr>
          <w:sz w:val="22"/>
          <w:szCs w:val="22"/>
        </w:rPr>
        <w:t>(s)</w:t>
      </w:r>
      <w:r w:rsidR="005C73AB" w:rsidRPr="00C53181">
        <w:rPr>
          <w:sz w:val="22"/>
          <w:szCs w:val="22"/>
        </w:rPr>
        <w:t xml:space="preserve"> is used.  </w:t>
      </w:r>
      <w:ins w:id="16" w:author="Pfeiffer, Michelle" w:date="2015-02-26T09:06:00Z">
        <w:r w:rsidR="00ED4581">
          <w:rPr>
            <w:sz w:val="22"/>
            <w:szCs w:val="22"/>
          </w:rPr>
          <w:t xml:space="preserve">  </w:t>
        </w:r>
      </w:ins>
    </w:p>
    <w:p w:rsidR="005C73AB" w:rsidRDefault="005C73AB" w:rsidP="00C85727">
      <w:pPr>
        <w:spacing w:line="264" w:lineRule="auto"/>
        <w:jc w:val="both"/>
        <w:rPr>
          <w:sz w:val="22"/>
          <w:szCs w:val="22"/>
        </w:rPr>
      </w:pPr>
    </w:p>
    <w:p w:rsidR="00ED4581" w:rsidRDefault="00ED4581" w:rsidP="00C85727">
      <w:pPr>
        <w:spacing w:line="264" w:lineRule="auto"/>
        <w:jc w:val="both"/>
        <w:rPr>
          <w:sz w:val="22"/>
          <w:szCs w:val="22"/>
        </w:rPr>
      </w:pPr>
      <w:proofErr w:type="gramStart"/>
      <w:r w:rsidRPr="00ED4581">
        <w:rPr>
          <w:sz w:val="22"/>
          <w:szCs w:val="22"/>
        </w:rPr>
        <w:t>Pursuant to Fla. Admin.</w:t>
      </w:r>
      <w:proofErr w:type="gramEnd"/>
      <w:r w:rsidRPr="00ED4581">
        <w:rPr>
          <w:sz w:val="22"/>
          <w:szCs w:val="22"/>
        </w:rPr>
        <w:t xml:space="preserve"> Code r. 62B-41.008 (1) (k) 4.b., permit applications for inlet excavation, beach restoration, or nourishment shall include a quality control/assurance plan that will ensure that the sediment from the borrow areas to be used in the project will meet the standard in Fla. Admin. Code r. 62B-41.007(2</w:t>
      </w:r>
      <w:proofErr w:type="gramStart"/>
      <w:r w:rsidRPr="00ED4581">
        <w:rPr>
          <w:sz w:val="22"/>
          <w:szCs w:val="22"/>
        </w:rPr>
        <w:t>)(</w:t>
      </w:r>
      <w:proofErr w:type="gramEnd"/>
      <w:r w:rsidRPr="00ED4581">
        <w:rPr>
          <w:sz w:val="22"/>
          <w:szCs w:val="22"/>
        </w:rPr>
        <w:t xml:space="preserve">j).  To protect the environmental functions of Florida’s beaches, only beach compatible fill shall be placed on the beach or in any associated dune system.  Beach compatible fill is material that maintains the general character and functionality of the material occurring on the beach and in the adjacent dune and coastal system.   </w:t>
      </w:r>
    </w:p>
    <w:p w:rsidR="00ED4581" w:rsidRPr="00C53181" w:rsidRDefault="00ED4581" w:rsidP="00C85727">
      <w:pPr>
        <w:spacing w:line="264" w:lineRule="auto"/>
        <w:jc w:val="both"/>
        <w:rPr>
          <w:sz w:val="22"/>
          <w:szCs w:val="22"/>
        </w:rPr>
      </w:pPr>
    </w:p>
    <w:p w:rsidR="00C85727" w:rsidRPr="00C53181" w:rsidRDefault="00ED4581" w:rsidP="00C85727">
      <w:pPr>
        <w:autoSpaceDE w:val="0"/>
        <w:autoSpaceDN w:val="0"/>
        <w:adjustRightInd w:val="0"/>
        <w:spacing w:line="264" w:lineRule="auto"/>
        <w:jc w:val="both"/>
        <w:rPr>
          <w:sz w:val="22"/>
          <w:szCs w:val="22"/>
        </w:rPr>
      </w:pPr>
      <w:r>
        <w:rPr>
          <w:sz w:val="22"/>
          <w:szCs w:val="22"/>
        </w:rPr>
        <w:t xml:space="preserve">The </w:t>
      </w:r>
      <w:proofErr w:type="spellStart"/>
      <w:r>
        <w:rPr>
          <w:sz w:val="22"/>
          <w:szCs w:val="22"/>
        </w:rPr>
        <w:t>Permittee</w:t>
      </w:r>
      <w:proofErr w:type="spellEnd"/>
      <w:r w:rsidRPr="00C53181">
        <w:rPr>
          <w:sz w:val="22"/>
          <w:szCs w:val="22"/>
        </w:rPr>
        <w:t xml:space="preserve"> </w:t>
      </w:r>
      <w:r w:rsidR="009B1320" w:rsidRPr="00C53181">
        <w:rPr>
          <w:sz w:val="22"/>
          <w:szCs w:val="22"/>
        </w:rPr>
        <w:t xml:space="preserve">has conducted geotechnical investigations that provide adequate data concerning </w:t>
      </w:r>
      <w:r w:rsidR="00F842E9" w:rsidRPr="00C53181">
        <w:rPr>
          <w:sz w:val="22"/>
          <w:szCs w:val="22"/>
        </w:rPr>
        <w:t xml:space="preserve">the </w:t>
      </w:r>
      <w:r w:rsidR="009B1320" w:rsidRPr="00C53181">
        <w:rPr>
          <w:sz w:val="22"/>
          <w:szCs w:val="22"/>
        </w:rPr>
        <w:t xml:space="preserve">character </w:t>
      </w:r>
      <w:r w:rsidR="007817E3" w:rsidRPr="00C53181">
        <w:rPr>
          <w:sz w:val="22"/>
          <w:szCs w:val="22"/>
        </w:rPr>
        <w:t xml:space="preserve">of the </w:t>
      </w:r>
      <w:r w:rsidR="00F842E9" w:rsidRPr="00C53181">
        <w:rPr>
          <w:sz w:val="22"/>
          <w:szCs w:val="22"/>
        </w:rPr>
        <w:t xml:space="preserve">sediment </w:t>
      </w:r>
      <w:r w:rsidR="005418CA" w:rsidRPr="00C53181">
        <w:rPr>
          <w:sz w:val="22"/>
          <w:szCs w:val="22"/>
        </w:rPr>
        <w:t>and the quantities available</w:t>
      </w:r>
      <w:r w:rsidR="00F842E9" w:rsidRPr="00C53181">
        <w:rPr>
          <w:sz w:val="22"/>
          <w:szCs w:val="22"/>
        </w:rPr>
        <w:t xml:space="preserve"> within the spatial limits of the permitted borrow area(s)</w:t>
      </w:r>
      <w:r w:rsidR="009B1320" w:rsidRPr="00C53181">
        <w:rPr>
          <w:sz w:val="22"/>
          <w:szCs w:val="22"/>
        </w:rPr>
        <w:t xml:space="preserve">.  The </w:t>
      </w:r>
      <w:r w:rsidR="0020365F" w:rsidRPr="00C53181">
        <w:rPr>
          <w:sz w:val="22"/>
          <w:szCs w:val="22"/>
        </w:rPr>
        <w:t xml:space="preserve">USACE </w:t>
      </w:r>
      <w:r w:rsidR="009B1320" w:rsidRPr="00C53181">
        <w:rPr>
          <w:sz w:val="22"/>
          <w:szCs w:val="22"/>
        </w:rPr>
        <w:t xml:space="preserve">has provided an analysis of the </w:t>
      </w:r>
      <w:r w:rsidR="00394064" w:rsidRPr="00C53181">
        <w:rPr>
          <w:sz w:val="22"/>
          <w:szCs w:val="22"/>
        </w:rPr>
        <w:t xml:space="preserve">existing or </w:t>
      </w:r>
      <w:r w:rsidR="009B1320" w:rsidRPr="00C53181">
        <w:rPr>
          <w:sz w:val="22"/>
          <w:szCs w:val="22"/>
        </w:rPr>
        <w:t xml:space="preserve">native sediment and the sediment </w:t>
      </w:r>
      <w:r w:rsidR="00547CAF" w:rsidRPr="00C53181">
        <w:rPr>
          <w:sz w:val="22"/>
          <w:szCs w:val="22"/>
        </w:rPr>
        <w:t xml:space="preserve">within </w:t>
      </w:r>
      <w:r w:rsidR="009B1320" w:rsidRPr="00C53181">
        <w:rPr>
          <w:sz w:val="22"/>
          <w:szCs w:val="22"/>
        </w:rPr>
        <w:t xml:space="preserve">the </w:t>
      </w:r>
      <w:r w:rsidR="004C49A3" w:rsidRPr="00C53181">
        <w:rPr>
          <w:sz w:val="22"/>
          <w:szCs w:val="22"/>
        </w:rPr>
        <w:t>permitted</w:t>
      </w:r>
      <w:r w:rsidR="009B1320" w:rsidRPr="00C53181">
        <w:rPr>
          <w:sz w:val="22"/>
          <w:szCs w:val="22"/>
        </w:rPr>
        <w:t xml:space="preserve"> borrow </w:t>
      </w:r>
      <w:r w:rsidR="00394064" w:rsidRPr="00C53181">
        <w:rPr>
          <w:sz w:val="22"/>
          <w:szCs w:val="22"/>
        </w:rPr>
        <w:t>area</w:t>
      </w:r>
      <w:r w:rsidR="009B1320" w:rsidRPr="00C53181">
        <w:rPr>
          <w:sz w:val="22"/>
          <w:szCs w:val="22"/>
        </w:rPr>
        <w:t xml:space="preserve">(s) that demonstrates its compatibility </w:t>
      </w:r>
      <w:r w:rsidR="00DA1A85" w:rsidRPr="00C53181">
        <w:rPr>
          <w:sz w:val="22"/>
          <w:szCs w:val="22"/>
        </w:rPr>
        <w:t>with</w:t>
      </w:r>
      <w:r w:rsidR="009B1320" w:rsidRPr="00C53181">
        <w:rPr>
          <w:sz w:val="22"/>
          <w:szCs w:val="22"/>
        </w:rPr>
        <w:t xml:space="preserve"> the naturally occurrin</w:t>
      </w:r>
      <w:r w:rsidR="00F72EB6" w:rsidRPr="00C53181">
        <w:rPr>
          <w:sz w:val="22"/>
          <w:szCs w:val="22"/>
        </w:rPr>
        <w:t xml:space="preserve">g beach sediment </w:t>
      </w:r>
      <w:r w:rsidR="006379CA" w:rsidRPr="00C53181">
        <w:rPr>
          <w:sz w:val="22"/>
          <w:szCs w:val="22"/>
        </w:rPr>
        <w:t xml:space="preserve">in accordance with </w:t>
      </w:r>
      <w:r w:rsidR="00F72EB6" w:rsidRPr="00C53181">
        <w:rPr>
          <w:sz w:val="22"/>
          <w:szCs w:val="22"/>
        </w:rPr>
        <w:t>Fla. Admin. Code</w:t>
      </w:r>
      <w:r w:rsidR="006379CA" w:rsidRPr="00C53181">
        <w:rPr>
          <w:sz w:val="22"/>
          <w:szCs w:val="22"/>
        </w:rPr>
        <w:t> </w:t>
      </w:r>
      <w:r w:rsidR="00F72EB6" w:rsidRPr="00C53181">
        <w:rPr>
          <w:sz w:val="22"/>
          <w:szCs w:val="22"/>
        </w:rPr>
        <w:t>r.</w:t>
      </w:r>
      <w:r w:rsidR="006379CA" w:rsidRPr="00C53181">
        <w:rPr>
          <w:sz w:val="22"/>
          <w:szCs w:val="22"/>
        </w:rPr>
        <w:t> </w:t>
      </w:r>
      <w:r w:rsidR="00F72EB6" w:rsidRPr="00C53181">
        <w:rPr>
          <w:sz w:val="22"/>
          <w:szCs w:val="22"/>
        </w:rPr>
        <w:t>62B-41.007(2</w:t>
      </w:r>
      <w:proofErr w:type="gramStart"/>
      <w:r w:rsidR="00F72EB6" w:rsidRPr="00C53181">
        <w:rPr>
          <w:sz w:val="22"/>
          <w:szCs w:val="22"/>
        </w:rPr>
        <w:t>)(</w:t>
      </w:r>
      <w:proofErr w:type="gramEnd"/>
      <w:r w:rsidR="00F72EB6" w:rsidRPr="00C53181">
        <w:rPr>
          <w:sz w:val="22"/>
          <w:szCs w:val="22"/>
        </w:rPr>
        <w:t xml:space="preserve">j). </w:t>
      </w:r>
      <w:r w:rsidR="00C85727" w:rsidRPr="00C53181">
        <w:rPr>
          <w:sz w:val="22"/>
          <w:szCs w:val="22"/>
        </w:rPr>
        <w:t xml:space="preserve"> </w:t>
      </w:r>
      <w:r w:rsidRPr="00ED4581">
        <w:rPr>
          <w:sz w:val="22"/>
          <w:szCs w:val="22"/>
        </w:rPr>
        <w:t>The sediment analysis and volume calculations were performed using established industry standards</w:t>
      </w:r>
      <w:ins w:id="17" w:author="Pfeiffer, Michelle" w:date="2015-02-26T09:02:00Z">
        <w:del w:id="18" w:author="k3engbun" w:date="2015-03-11T09:31:00Z">
          <w:r w:rsidRPr="00ED4581" w:rsidDel="00C63099">
            <w:rPr>
              <w:sz w:val="22"/>
              <w:szCs w:val="22"/>
            </w:rPr>
            <w:delText>, and are certified by a Professional Engineer or a Professional Geologist registered in the State of Florida</w:delText>
          </w:r>
        </w:del>
      </w:ins>
      <w:r w:rsidRPr="00ED4581">
        <w:rPr>
          <w:sz w:val="22"/>
          <w:szCs w:val="22"/>
        </w:rPr>
        <w:t>.</w:t>
      </w:r>
      <w:ins w:id="19" w:author="Pfeiffer, Michelle" w:date="2015-02-26T09:02:00Z">
        <w:r w:rsidRPr="00ED4581">
          <w:rPr>
            <w:sz w:val="22"/>
            <w:szCs w:val="22"/>
          </w:rPr>
          <w:t xml:space="preserve">  </w:t>
        </w:r>
      </w:ins>
    </w:p>
    <w:p w:rsidR="00C85727" w:rsidRPr="00C53181" w:rsidRDefault="00C85727" w:rsidP="00C85727">
      <w:pPr>
        <w:autoSpaceDE w:val="0"/>
        <w:autoSpaceDN w:val="0"/>
        <w:adjustRightInd w:val="0"/>
        <w:spacing w:line="264" w:lineRule="auto"/>
        <w:jc w:val="both"/>
        <w:rPr>
          <w:sz w:val="22"/>
          <w:szCs w:val="22"/>
        </w:rPr>
      </w:pPr>
    </w:p>
    <w:p w:rsidR="006379CA" w:rsidRPr="00C53181" w:rsidRDefault="00485B72" w:rsidP="00C85727">
      <w:pPr>
        <w:autoSpaceDE w:val="0"/>
        <w:autoSpaceDN w:val="0"/>
        <w:adjustRightInd w:val="0"/>
        <w:spacing w:line="264" w:lineRule="auto"/>
        <w:jc w:val="both"/>
        <w:rPr>
          <w:sz w:val="22"/>
          <w:szCs w:val="22"/>
        </w:rPr>
      </w:pPr>
      <w:r w:rsidRPr="00C53181">
        <w:rPr>
          <w:sz w:val="22"/>
          <w:szCs w:val="22"/>
        </w:rPr>
        <w:t xml:space="preserve">Based upon this information and the design of the </w:t>
      </w:r>
      <w:r w:rsidR="00813440" w:rsidRPr="00C53181">
        <w:rPr>
          <w:sz w:val="22"/>
          <w:szCs w:val="22"/>
        </w:rPr>
        <w:t>borrow area(s)</w:t>
      </w:r>
      <w:r w:rsidRPr="00C53181">
        <w:rPr>
          <w:sz w:val="22"/>
          <w:szCs w:val="22"/>
        </w:rPr>
        <w:t xml:space="preserve">, the Department </w:t>
      </w:r>
      <w:r w:rsidR="00913357" w:rsidRPr="00C53181">
        <w:rPr>
          <w:sz w:val="22"/>
          <w:szCs w:val="22"/>
        </w:rPr>
        <w:t xml:space="preserve">of Environmental Protection </w:t>
      </w:r>
      <w:r w:rsidR="002F40DB" w:rsidRPr="00C53181">
        <w:rPr>
          <w:sz w:val="22"/>
          <w:szCs w:val="22"/>
        </w:rPr>
        <w:t xml:space="preserve">(Department) </w:t>
      </w:r>
      <w:r w:rsidR="00DA614A" w:rsidRPr="00C53181">
        <w:rPr>
          <w:sz w:val="22"/>
          <w:szCs w:val="22"/>
        </w:rPr>
        <w:t xml:space="preserve">has determined that </w:t>
      </w:r>
      <w:r w:rsidR="006379CA" w:rsidRPr="00C53181">
        <w:rPr>
          <w:sz w:val="22"/>
          <w:szCs w:val="22"/>
        </w:rPr>
        <w:t xml:space="preserve">use of </w:t>
      </w:r>
      <w:r w:rsidRPr="00C53181">
        <w:rPr>
          <w:sz w:val="22"/>
          <w:szCs w:val="22"/>
        </w:rPr>
        <w:t xml:space="preserve">the </w:t>
      </w:r>
      <w:r w:rsidR="00913357" w:rsidRPr="00C53181">
        <w:rPr>
          <w:sz w:val="22"/>
          <w:szCs w:val="22"/>
        </w:rPr>
        <w:t xml:space="preserve">sediment from the borrow area(s) </w:t>
      </w:r>
      <w:r w:rsidR="00DA614A" w:rsidRPr="00C53181">
        <w:rPr>
          <w:sz w:val="22"/>
          <w:szCs w:val="22"/>
        </w:rPr>
        <w:t xml:space="preserve">will </w:t>
      </w:r>
      <w:r w:rsidR="006379CA" w:rsidRPr="00C53181">
        <w:rPr>
          <w:sz w:val="22"/>
          <w:szCs w:val="22"/>
        </w:rPr>
        <w:t xml:space="preserve">maintain the general character and functionality of the </w:t>
      </w:r>
      <w:r w:rsidR="00A56482" w:rsidRPr="00C53181">
        <w:rPr>
          <w:sz w:val="22"/>
          <w:szCs w:val="22"/>
        </w:rPr>
        <w:t xml:space="preserve">sediment </w:t>
      </w:r>
      <w:r w:rsidR="006379CA" w:rsidRPr="00C53181">
        <w:rPr>
          <w:sz w:val="22"/>
          <w:szCs w:val="22"/>
        </w:rPr>
        <w:t xml:space="preserve">occurring on the beach and in the adjacent dune and coastal system.  </w:t>
      </w:r>
      <w:r w:rsidR="00756B98" w:rsidRPr="00C53181">
        <w:rPr>
          <w:sz w:val="22"/>
          <w:szCs w:val="22"/>
        </w:rPr>
        <w:t xml:space="preserve">Furthermore, this information and </w:t>
      </w:r>
      <w:r w:rsidR="00C26A8E" w:rsidRPr="00C53181">
        <w:rPr>
          <w:sz w:val="22"/>
          <w:szCs w:val="22"/>
        </w:rPr>
        <w:t xml:space="preserve">the </w:t>
      </w:r>
      <w:r w:rsidR="00756B98" w:rsidRPr="00C53181">
        <w:rPr>
          <w:sz w:val="22"/>
          <w:szCs w:val="22"/>
        </w:rPr>
        <w:t xml:space="preserve">borrow area design provides sufficient quality </w:t>
      </w:r>
      <w:r w:rsidR="005152CF" w:rsidRPr="00C53181">
        <w:rPr>
          <w:sz w:val="22"/>
          <w:szCs w:val="22"/>
        </w:rPr>
        <w:t>control</w:t>
      </w:r>
      <w:r w:rsidR="00756B98" w:rsidRPr="00C53181">
        <w:rPr>
          <w:sz w:val="22"/>
          <w:szCs w:val="22"/>
        </w:rPr>
        <w:t xml:space="preserve">/quality </w:t>
      </w:r>
      <w:r w:rsidR="005152CF" w:rsidRPr="00C53181">
        <w:rPr>
          <w:sz w:val="22"/>
          <w:szCs w:val="22"/>
        </w:rPr>
        <w:t xml:space="preserve">assurance </w:t>
      </w:r>
      <w:r w:rsidR="004C49A3" w:rsidRPr="00C53181">
        <w:rPr>
          <w:sz w:val="22"/>
          <w:szCs w:val="22"/>
        </w:rPr>
        <w:t>(QC/QA</w:t>
      </w:r>
      <w:r w:rsidR="005152CF" w:rsidRPr="00C53181">
        <w:rPr>
          <w:sz w:val="22"/>
          <w:szCs w:val="22"/>
        </w:rPr>
        <w:t xml:space="preserve">) </w:t>
      </w:r>
      <w:r w:rsidR="00756B98" w:rsidRPr="00C53181">
        <w:rPr>
          <w:sz w:val="22"/>
          <w:szCs w:val="22"/>
        </w:rPr>
        <w:t xml:space="preserve">that the mean grain size and </w:t>
      </w:r>
      <w:r w:rsidR="007D693A" w:rsidRPr="00C53181">
        <w:rPr>
          <w:sz w:val="22"/>
          <w:szCs w:val="22"/>
        </w:rPr>
        <w:t>carbonate</w:t>
      </w:r>
      <w:r w:rsidR="00756B98" w:rsidRPr="00C53181">
        <w:rPr>
          <w:sz w:val="22"/>
          <w:szCs w:val="22"/>
        </w:rPr>
        <w:t xml:space="preserve"> content of the sediment from the borrow area</w:t>
      </w:r>
      <w:r w:rsidR="002F40DB" w:rsidRPr="00C53181">
        <w:rPr>
          <w:sz w:val="22"/>
          <w:szCs w:val="22"/>
        </w:rPr>
        <w:t>(s)</w:t>
      </w:r>
      <w:r w:rsidR="00756B98" w:rsidRPr="00C53181">
        <w:rPr>
          <w:sz w:val="22"/>
          <w:szCs w:val="22"/>
        </w:rPr>
        <w:t xml:space="preserve"> will </w:t>
      </w:r>
      <w:r w:rsidR="00C26A8E" w:rsidRPr="00C53181">
        <w:rPr>
          <w:sz w:val="22"/>
          <w:szCs w:val="22"/>
        </w:rPr>
        <w:t>meet the requirements of Fla. Admin. Code r. 62B-41.007(2</w:t>
      </w:r>
      <w:proofErr w:type="gramStart"/>
      <w:r w:rsidR="00C26A8E" w:rsidRPr="00C53181">
        <w:rPr>
          <w:sz w:val="22"/>
          <w:szCs w:val="22"/>
        </w:rPr>
        <w:t>)(</w:t>
      </w:r>
      <w:proofErr w:type="gramEnd"/>
      <w:r w:rsidR="00C26A8E" w:rsidRPr="00C53181">
        <w:rPr>
          <w:sz w:val="22"/>
          <w:szCs w:val="22"/>
        </w:rPr>
        <w:t xml:space="preserve">j); </w:t>
      </w:r>
      <w:r w:rsidR="00877392" w:rsidRPr="00C53181">
        <w:rPr>
          <w:sz w:val="22"/>
          <w:szCs w:val="22"/>
        </w:rPr>
        <w:t xml:space="preserve">hence, </w:t>
      </w:r>
      <w:r w:rsidR="00C26A8E" w:rsidRPr="00C53181">
        <w:rPr>
          <w:sz w:val="22"/>
          <w:szCs w:val="22"/>
        </w:rPr>
        <w:t xml:space="preserve">additional </w:t>
      </w:r>
      <w:r w:rsidR="00227F1B" w:rsidRPr="00C53181">
        <w:rPr>
          <w:sz w:val="22"/>
          <w:szCs w:val="22"/>
        </w:rPr>
        <w:t>QC/QA</w:t>
      </w:r>
      <w:r w:rsidR="00C26A8E" w:rsidRPr="00C53181">
        <w:rPr>
          <w:sz w:val="22"/>
          <w:szCs w:val="22"/>
        </w:rPr>
        <w:t xml:space="preserve"> procedures are not required for these sediment parameters during construction.  </w:t>
      </w:r>
      <w:r w:rsidR="00756B98" w:rsidRPr="00C53181">
        <w:rPr>
          <w:sz w:val="22"/>
          <w:szCs w:val="22"/>
        </w:rPr>
        <w:t xml:space="preserve"> </w:t>
      </w:r>
    </w:p>
    <w:p w:rsidR="00896FB9" w:rsidRPr="00C53181" w:rsidRDefault="00896FB9" w:rsidP="00C85727">
      <w:pPr>
        <w:autoSpaceDE w:val="0"/>
        <w:autoSpaceDN w:val="0"/>
        <w:adjustRightInd w:val="0"/>
        <w:spacing w:line="264" w:lineRule="auto"/>
        <w:jc w:val="both"/>
        <w:rPr>
          <w:sz w:val="22"/>
          <w:szCs w:val="22"/>
        </w:rPr>
      </w:pPr>
    </w:p>
    <w:p w:rsidR="00896FB9" w:rsidRPr="00C53181" w:rsidRDefault="00896FB9" w:rsidP="00C85727">
      <w:pPr>
        <w:autoSpaceDE w:val="0"/>
        <w:autoSpaceDN w:val="0"/>
        <w:adjustRightInd w:val="0"/>
        <w:spacing w:line="264" w:lineRule="auto"/>
        <w:jc w:val="both"/>
        <w:rPr>
          <w:sz w:val="22"/>
          <w:szCs w:val="22"/>
        </w:rPr>
      </w:pPr>
      <w:r w:rsidRPr="00C53181">
        <w:rPr>
          <w:sz w:val="22"/>
          <w:szCs w:val="22"/>
        </w:rPr>
        <w:t xml:space="preserve">This plan outlines the responsibilities of each stakeholder in the project as they relate to the placement of beach compatible material on the beach. These responsibilities are in response to the </w:t>
      </w:r>
      <w:r w:rsidR="00604764" w:rsidRPr="00C53181">
        <w:rPr>
          <w:sz w:val="22"/>
          <w:szCs w:val="22"/>
        </w:rPr>
        <w:t>possibility that</w:t>
      </w:r>
      <w:r w:rsidRPr="00C53181">
        <w:rPr>
          <w:sz w:val="22"/>
          <w:szCs w:val="22"/>
        </w:rPr>
        <w:t xml:space="preserve"> non-beach compatible sediments may exist within the borrow area</w:t>
      </w:r>
      <w:r w:rsidR="00410348" w:rsidRPr="00C53181">
        <w:rPr>
          <w:sz w:val="22"/>
          <w:szCs w:val="22"/>
        </w:rPr>
        <w:t>(s)</w:t>
      </w:r>
      <w:r w:rsidRPr="00C53181">
        <w:rPr>
          <w:sz w:val="22"/>
          <w:szCs w:val="22"/>
        </w:rPr>
        <w:t xml:space="preserve"> and could be unintentionally placed on the beach. </w:t>
      </w:r>
      <w:r w:rsidR="00F436E0" w:rsidRPr="00C53181">
        <w:rPr>
          <w:sz w:val="22"/>
          <w:szCs w:val="22"/>
        </w:rPr>
        <w:t>Section C. Quality Control</w:t>
      </w:r>
      <w:r w:rsidRPr="00C53181">
        <w:rPr>
          <w:sz w:val="22"/>
          <w:szCs w:val="22"/>
        </w:rPr>
        <w:t xml:space="preserve"> Plan specifies the minimum construction management, inspection and reporting requirements placed on the Marine Dredging Contractor and enforced by the </w:t>
      </w:r>
      <w:proofErr w:type="spellStart"/>
      <w:r w:rsidRPr="00C53181">
        <w:rPr>
          <w:sz w:val="22"/>
          <w:szCs w:val="22"/>
        </w:rPr>
        <w:t>Permittee</w:t>
      </w:r>
      <w:proofErr w:type="spellEnd"/>
      <w:r w:rsidRPr="00C53181">
        <w:rPr>
          <w:sz w:val="22"/>
          <w:szCs w:val="22"/>
        </w:rPr>
        <w:t xml:space="preserve">, to </w:t>
      </w:r>
      <w:r w:rsidRPr="00C53181">
        <w:rPr>
          <w:sz w:val="22"/>
          <w:szCs w:val="22"/>
        </w:rPr>
        <w:lastRenderedPageBreak/>
        <w:t>ensure that the sediment from the borrow area</w:t>
      </w:r>
      <w:r w:rsidR="002F40DB" w:rsidRPr="00C53181">
        <w:rPr>
          <w:sz w:val="22"/>
          <w:szCs w:val="22"/>
        </w:rPr>
        <w:t>(</w:t>
      </w:r>
      <w:r w:rsidRPr="00C53181">
        <w:rPr>
          <w:sz w:val="22"/>
          <w:szCs w:val="22"/>
        </w:rPr>
        <w:t>s</w:t>
      </w:r>
      <w:r w:rsidR="002F40DB" w:rsidRPr="00C53181">
        <w:rPr>
          <w:sz w:val="22"/>
          <w:szCs w:val="22"/>
        </w:rPr>
        <w:t>)</w:t>
      </w:r>
      <w:r w:rsidRPr="00C53181">
        <w:rPr>
          <w:sz w:val="22"/>
          <w:szCs w:val="22"/>
        </w:rPr>
        <w:t xml:space="preserve"> to be used in the project meet the compliance specifications.  </w:t>
      </w:r>
      <w:r w:rsidR="00F436E0" w:rsidRPr="00C53181">
        <w:rPr>
          <w:sz w:val="22"/>
          <w:szCs w:val="22"/>
        </w:rPr>
        <w:t>Section D. Quality Assurance</w:t>
      </w:r>
      <w:r w:rsidRPr="00C53181">
        <w:rPr>
          <w:sz w:val="22"/>
          <w:szCs w:val="22"/>
        </w:rPr>
        <w:t xml:space="preserve"> Plan specifies the minimum construction oversight, inspection and reporting requirements to be undertaken by the </w:t>
      </w:r>
      <w:proofErr w:type="spellStart"/>
      <w:r w:rsidRPr="00C53181">
        <w:rPr>
          <w:sz w:val="22"/>
          <w:szCs w:val="22"/>
        </w:rPr>
        <w:t>Permittee</w:t>
      </w:r>
      <w:proofErr w:type="spellEnd"/>
      <w:r w:rsidRPr="00C53181">
        <w:rPr>
          <w:sz w:val="22"/>
          <w:szCs w:val="22"/>
        </w:rPr>
        <w:t xml:space="preserve"> or the </w:t>
      </w:r>
      <w:proofErr w:type="spellStart"/>
      <w:r w:rsidRPr="00C53181">
        <w:rPr>
          <w:sz w:val="22"/>
          <w:szCs w:val="22"/>
        </w:rPr>
        <w:t>Permittee’s</w:t>
      </w:r>
      <w:proofErr w:type="spellEnd"/>
      <w:r w:rsidRPr="00C53181">
        <w:rPr>
          <w:sz w:val="22"/>
          <w:szCs w:val="22"/>
        </w:rPr>
        <w:t xml:space="preserve"> </w:t>
      </w:r>
      <w:del w:id="20" w:author="Pfeiffer, Michelle" w:date="2015-02-26T11:14:00Z">
        <w:r w:rsidR="005E26A8" w:rsidRPr="00C53181" w:rsidDel="00327D84">
          <w:rPr>
            <w:sz w:val="22"/>
            <w:szCs w:val="22"/>
          </w:rPr>
          <w:delText>O</w:delText>
        </w:r>
        <w:r w:rsidRPr="00C53181" w:rsidDel="00327D84">
          <w:rPr>
            <w:sz w:val="22"/>
            <w:szCs w:val="22"/>
          </w:rPr>
          <w:delText>n-</w:delText>
        </w:r>
        <w:r w:rsidR="005E26A8" w:rsidRPr="00C53181" w:rsidDel="00327D84">
          <w:rPr>
            <w:sz w:val="22"/>
            <w:szCs w:val="22"/>
          </w:rPr>
          <w:delText>S</w:delText>
        </w:r>
        <w:r w:rsidRPr="00C53181" w:rsidDel="00327D84">
          <w:rPr>
            <w:sz w:val="22"/>
            <w:szCs w:val="22"/>
          </w:rPr>
          <w:delText xml:space="preserve">ite </w:delText>
        </w:r>
      </w:del>
      <w:r w:rsidR="005E26A8" w:rsidRPr="00C53181">
        <w:rPr>
          <w:sz w:val="22"/>
          <w:szCs w:val="22"/>
        </w:rPr>
        <w:t>R</w:t>
      </w:r>
      <w:r w:rsidRPr="00C53181">
        <w:rPr>
          <w:sz w:val="22"/>
          <w:szCs w:val="22"/>
        </w:rPr>
        <w:t xml:space="preserve">epresentative to observe, sample, and test the placed sediments to verify the sediments are in compliance. </w:t>
      </w:r>
    </w:p>
    <w:p w:rsidR="00C85727" w:rsidRPr="00C53181" w:rsidRDefault="00C85727">
      <w:pPr>
        <w:rPr>
          <w:sz w:val="22"/>
          <w:szCs w:val="22"/>
        </w:rPr>
      </w:pPr>
    </w:p>
    <w:p w:rsidR="00BD6E03" w:rsidRPr="00C53181" w:rsidRDefault="00BD6E03" w:rsidP="00C85727">
      <w:pPr>
        <w:spacing w:line="264" w:lineRule="auto"/>
        <w:jc w:val="both"/>
        <w:rPr>
          <w:b/>
          <w:smallCaps/>
          <w:sz w:val="22"/>
          <w:szCs w:val="22"/>
        </w:rPr>
      </w:pPr>
      <w:r w:rsidRPr="00C53181">
        <w:rPr>
          <w:b/>
          <w:smallCaps/>
          <w:sz w:val="22"/>
          <w:szCs w:val="22"/>
        </w:rPr>
        <w:t>B. Sediment Quality Specifications</w:t>
      </w:r>
    </w:p>
    <w:p w:rsidR="00BD6E03" w:rsidRPr="00C53181" w:rsidRDefault="00BD6E03" w:rsidP="00C85727">
      <w:pPr>
        <w:autoSpaceDE w:val="0"/>
        <w:autoSpaceDN w:val="0"/>
        <w:adjustRightInd w:val="0"/>
        <w:spacing w:line="264" w:lineRule="auto"/>
        <w:rPr>
          <w:b/>
          <w:bCs/>
          <w:sz w:val="22"/>
          <w:szCs w:val="22"/>
        </w:rPr>
      </w:pPr>
    </w:p>
    <w:p w:rsidR="000A78C8" w:rsidRPr="00C53181" w:rsidRDefault="000A78C8" w:rsidP="000A78C8">
      <w:pPr>
        <w:spacing w:line="264" w:lineRule="auto"/>
        <w:ind w:right="475"/>
        <w:jc w:val="both"/>
        <w:rPr>
          <w:ins w:id="21" w:author="Pfeiffer, Michelle" w:date="2015-03-11T14:11:00Z"/>
          <w:sz w:val="22"/>
          <w:szCs w:val="22"/>
        </w:rPr>
      </w:pPr>
      <w:ins w:id="22" w:author="Pfeiffer, Michelle" w:date="2015-03-11T14:11:00Z">
        <w:r w:rsidRPr="00C53181">
          <w:rPr>
            <w:sz w:val="22"/>
            <w:szCs w:val="22"/>
          </w:rPr>
          <w:t>1.  Beach</w:t>
        </w:r>
        <w:r w:rsidRPr="00C53181">
          <w:rPr>
            <w:spacing w:val="-6"/>
            <w:sz w:val="22"/>
            <w:szCs w:val="22"/>
          </w:rPr>
          <w:t xml:space="preserve"> </w:t>
        </w:r>
        <w:r w:rsidRPr="00C53181">
          <w:rPr>
            <w:sz w:val="22"/>
            <w:szCs w:val="22"/>
          </w:rPr>
          <w:t>fill</w:t>
        </w:r>
        <w:r w:rsidRPr="00C53181">
          <w:rPr>
            <w:spacing w:val="-3"/>
            <w:sz w:val="22"/>
            <w:szCs w:val="22"/>
          </w:rPr>
          <w:t xml:space="preserve"> </w:t>
        </w:r>
        <w:r w:rsidRPr="00C53181">
          <w:rPr>
            <w:spacing w:val="-2"/>
            <w:sz w:val="22"/>
            <w:szCs w:val="22"/>
          </w:rPr>
          <w:t>m</w:t>
        </w:r>
        <w:r w:rsidRPr="00C53181">
          <w:rPr>
            <w:sz w:val="22"/>
            <w:szCs w:val="22"/>
          </w:rPr>
          <w:t>aterial</w:t>
        </w:r>
        <w:r w:rsidRPr="00C53181">
          <w:rPr>
            <w:spacing w:val="-8"/>
            <w:sz w:val="22"/>
            <w:szCs w:val="22"/>
          </w:rPr>
          <w:t xml:space="preserve"> </w:t>
        </w:r>
        <w:r w:rsidRPr="00C53181">
          <w:rPr>
            <w:sz w:val="22"/>
            <w:szCs w:val="22"/>
          </w:rPr>
          <w:t>s</w:t>
        </w:r>
        <w:r w:rsidRPr="00C53181">
          <w:rPr>
            <w:spacing w:val="-1"/>
            <w:sz w:val="22"/>
            <w:szCs w:val="22"/>
          </w:rPr>
          <w:t>h</w:t>
        </w:r>
        <w:r w:rsidRPr="00C53181">
          <w:rPr>
            <w:sz w:val="22"/>
            <w:szCs w:val="22"/>
          </w:rPr>
          <w:t>all</w:t>
        </w:r>
        <w:r w:rsidRPr="00C53181">
          <w:rPr>
            <w:spacing w:val="-2"/>
            <w:sz w:val="22"/>
            <w:szCs w:val="22"/>
          </w:rPr>
          <w:t xml:space="preserve"> </w:t>
        </w:r>
        <w:r w:rsidRPr="00C53181">
          <w:rPr>
            <w:sz w:val="22"/>
            <w:szCs w:val="22"/>
          </w:rPr>
          <w:t>be</w:t>
        </w:r>
        <w:r w:rsidRPr="00C53181">
          <w:rPr>
            <w:spacing w:val="-2"/>
            <w:sz w:val="22"/>
            <w:szCs w:val="22"/>
          </w:rPr>
          <w:t xml:space="preserve"> </w:t>
        </w:r>
        <w:r w:rsidRPr="00C53181">
          <w:rPr>
            <w:spacing w:val="-1"/>
            <w:sz w:val="22"/>
            <w:szCs w:val="22"/>
          </w:rPr>
          <w:t>b</w:t>
        </w:r>
        <w:r w:rsidRPr="00C53181">
          <w:rPr>
            <w:sz w:val="22"/>
            <w:szCs w:val="22"/>
          </w:rPr>
          <w:t>each</w:t>
        </w:r>
        <w:r w:rsidRPr="00C53181">
          <w:rPr>
            <w:spacing w:val="-4"/>
            <w:sz w:val="22"/>
            <w:szCs w:val="22"/>
          </w:rPr>
          <w:t xml:space="preserve"> </w:t>
        </w:r>
        <w:r w:rsidRPr="00C53181">
          <w:rPr>
            <w:sz w:val="22"/>
            <w:szCs w:val="22"/>
          </w:rPr>
          <w:t>co</w:t>
        </w:r>
        <w:r w:rsidRPr="00C53181">
          <w:rPr>
            <w:spacing w:val="-2"/>
            <w:sz w:val="22"/>
            <w:szCs w:val="22"/>
          </w:rPr>
          <w:t>m</w:t>
        </w:r>
        <w:r w:rsidRPr="00C53181">
          <w:rPr>
            <w:sz w:val="22"/>
            <w:szCs w:val="22"/>
          </w:rPr>
          <w:t>patible</w:t>
        </w:r>
        <w:r w:rsidRPr="00C53181">
          <w:rPr>
            <w:spacing w:val="-9"/>
            <w:sz w:val="22"/>
            <w:szCs w:val="22"/>
          </w:rPr>
          <w:t xml:space="preserve"> </w:t>
        </w:r>
        <w:r w:rsidRPr="00C53181">
          <w:rPr>
            <w:sz w:val="22"/>
            <w:szCs w:val="22"/>
          </w:rPr>
          <w:t>and</w:t>
        </w:r>
        <w:r w:rsidRPr="00C53181">
          <w:rPr>
            <w:spacing w:val="-3"/>
            <w:sz w:val="22"/>
            <w:szCs w:val="22"/>
          </w:rPr>
          <w:t xml:space="preserve"> </w:t>
        </w:r>
        <w:r w:rsidRPr="00C53181">
          <w:rPr>
            <w:spacing w:val="-2"/>
            <w:sz w:val="22"/>
            <w:szCs w:val="22"/>
          </w:rPr>
          <w:t>m</w:t>
        </w:r>
        <w:r w:rsidRPr="00C53181">
          <w:rPr>
            <w:sz w:val="22"/>
            <w:szCs w:val="22"/>
          </w:rPr>
          <w:t>eet</w:t>
        </w:r>
        <w:r w:rsidRPr="00C53181">
          <w:rPr>
            <w:spacing w:val="-5"/>
            <w:sz w:val="22"/>
            <w:szCs w:val="22"/>
          </w:rPr>
          <w:t xml:space="preserve"> </w:t>
        </w:r>
        <w:r w:rsidRPr="00C53181">
          <w:rPr>
            <w:sz w:val="22"/>
            <w:szCs w:val="22"/>
          </w:rPr>
          <w:t>the</w:t>
        </w:r>
        <w:r w:rsidRPr="00C53181">
          <w:rPr>
            <w:spacing w:val="-3"/>
            <w:sz w:val="22"/>
            <w:szCs w:val="22"/>
          </w:rPr>
          <w:t xml:space="preserve"> </w:t>
        </w:r>
        <w:r w:rsidRPr="00C53181">
          <w:rPr>
            <w:sz w:val="22"/>
            <w:szCs w:val="22"/>
          </w:rPr>
          <w:t>specificati</w:t>
        </w:r>
        <w:r w:rsidRPr="00C53181">
          <w:rPr>
            <w:spacing w:val="-1"/>
            <w:sz w:val="22"/>
            <w:szCs w:val="22"/>
          </w:rPr>
          <w:t>o</w:t>
        </w:r>
        <w:r w:rsidRPr="00C53181">
          <w:rPr>
            <w:sz w:val="22"/>
            <w:szCs w:val="22"/>
          </w:rPr>
          <w:t>ns</w:t>
        </w:r>
        <w:r w:rsidRPr="00C53181">
          <w:rPr>
            <w:spacing w:val="-11"/>
            <w:sz w:val="22"/>
            <w:szCs w:val="22"/>
          </w:rPr>
          <w:t xml:space="preserve"> </w:t>
        </w:r>
        <w:r w:rsidRPr="00C53181">
          <w:rPr>
            <w:sz w:val="22"/>
            <w:szCs w:val="22"/>
          </w:rPr>
          <w:t>required</w:t>
        </w:r>
        <w:r w:rsidRPr="00C53181">
          <w:rPr>
            <w:spacing w:val="-8"/>
            <w:sz w:val="22"/>
            <w:szCs w:val="22"/>
          </w:rPr>
          <w:t xml:space="preserve"> </w:t>
        </w:r>
        <w:r w:rsidRPr="00C53181">
          <w:rPr>
            <w:sz w:val="22"/>
            <w:szCs w:val="22"/>
          </w:rPr>
          <w:t>by Florida</w:t>
        </w:r>
        <w:r w:rsidRPr="00C53181">
          <w:rPr>
            <w:spacing w:val="-7"/>
            <w:sz w:val="22"/>
            <w:szCs w:val="22"/>
          </w:rPr>
          <w:t xml:space="preserve"> </w:t>
        </w:r>
        <w:r w:rsidRPr="00C53181">
          <w:rPr>
            <w:sz w:val="22"/>
            <w:szCs w:val="22"/>
          </w:rPr>
          <w:t>Ad</w:t>
        </w:r>
        <w:r w:rsidRPr="00C53181">
          <w:rPr>
            <w:spacing w:val="-2"/>
            <w:sz w:val="22"/>
            <w:szCs w:val="22"/>
          </w:rPr>
          <w:t>m</w:t>
        </w:r>
        <w:r w:rsidRPr="00C53181">
          <w:rPr>
            <w:spacing w:val="1"/>
            <w:sz w:val="22"/>
            <w:szCs w:val="22"/>
          </w:rPr>
          <w:t>i</w:t>
        </w:r>
        <w:r w:rsidRPr="00C53181">
          <w:rPr>
            <w:sz w:val="22"/>
            <w:szCs w:val="22"/>
          </w:rPr>
          <w:t>nistrative</w:t>
        </w:r>
        <w:r w:rsidRPr="00C53181">
          <w:rPr>
            <w:spacing w:val="-10"/>
            <w:sz w:val="22"/>
            <w:szCs w:val="22"/>
          </w:rPr>
          <w:t xml:space="preserve"> </w:t>
        </w:r>
        <w:r w:rsidRPr="00C53181">
          <w:rPr>
            <w:sz w:val="22"/>
            <w:szCs w:val="22"/>
          </w:rPr>
          <w:t>Codes</w:t>
        </w:r>
        <w:r w:rsidRPr="00C53181">
          <w:rPr>
            <w:spacing w:val="-5"/>
            <w:sz w:val="22"/>
            <w:szCs w:val="22"/>
          </w:rPr>
          <w:t xml:space="preserve"> </w:t>
        </w:r>
        <w:r w:rsidRPr="00C53181">
          <w:rPr>
            <w:sz w:val="22"/>
            <w:szCs w:val="22"/>
          </w:rPr>
          <w:t>62B-41.007 (j).  In addition the</w:t>
        </w:r>
        <w:r w:rsidRPr="00C53181">
          <w:rPr>
            <w:spacing w:val="-3"/>
            <w:sz w:val="22"/>
            <w:szCs w:val="22"/>
          </w:rPr>
          <w:t xml:space="preserve"> </w:t>
        </w:r>
        <w:r w:rsidRPr="00C53181">
          <w:rPr>
            <w:spacing w:val="-1"/>
            <w:sz w:val="22"/>
            <w:szCs w:val="22"/>
          </w:rPr>
          <w:t>f</w:t>
        </w:r>
        <w:r w:rsidRPr="00C53181">
          <w:rPr>
            <w:sz w:val="22"/>
            <w:szCs w:val="22"/>
          </w:rPr>
          <w:t>ill</w:t>
        </w:r>
        <w:r w:rsidRPr="00C53181">
          <w:rPr>
            <w:spacing w:val="-2"/>
            <w:sz w:val="22"/>
            <w:szCs w:val="22"/>
          </w:rPr>
          <w:t xml:space="preserve"> </w:t>
        </w:r>
        <w:r w:rsidRPr="00C53181">
          <w:rPr>
            <w:sz w:val="22"/>
            <w:szCs w:val="22"/>
          </w:rPr>
          <w:t>shall</w:t>
        </w:r>
        <w:r w:rsidRPr="00C53181">
          <w:rPr>
            <w:spacing w:val="-5"/>
            <w:sz w:val="22"/>
            <w:szCs w:val="22"/>
          </w:rPr>
          <w:t xml:space="preserve"> </w:t>
        </w:r>
        <w:r w:rsidRPr="00C53181">
          <w:rPr>
            <w:spacing w:val="-2"/>
            <w:sz w:val="22"/>
            <w:szCs w:val="22"/>
          </w:rPr>
          <w:t>m</w:t>
        </w:r>
        <w:r w:rsidRPr="00C53181">
          <w:rPr>
            <w:sz w:val="22"/>
            <w:szCs w:val="22"/>
          </w:rPr>
          <w:t>eet</w:t>
        </w:r>
        <w:r w:rsidRPr="00C53181">
          <w:rPr>
            <w:spacing w:val="-5"/>
            <w:sz w:val="22"/>
            <w:szCs w:val="22"/>
          </w:rPr>
          <w:t xml:space="preserve"> </w:t>
        </w:r>
        <w:r w:rsidRPr="00C53181">
          <w:rPr>
            <w:sz w:val="22"/>
            <w:szCs w:val="22"/>
          </w:rPr>
          <w:t>the</w:t>
        </w:r>
        <w:r w:rsidRPr="00C53181">
          <w:rPr>
            <w:spacing w:val="-3"/>
            <w:sz w:val="22"/>
            <w:szCs w:val="22"/>
          </w:rPr>
          <w:t xml:space="preserve"> </w:t>
        </w:r>
        <w:r w:rsidRPr="00C53181">
          <w:rPr>
            <w:spacing w:val="-1"/>
            <w:sz w:val="22"/>
            <w:szCs w:val="22"/>
          </w:rPr>
          <w:t>f</w:t>
        </w:r>
        <w:r w:rsidRPr="00C53181">
          <w:rPr>
            <w:sz w:val="22"/>
            <w:szCs w:val="22"/>
          </w:rPr>
          <w:t>ollowing</w:t>
        </w:r>
        <w:r w:rsidRPr="00C53181">
          <w:rPr>
            <w:spacing w:val="-7"/>
            <w:sz w:val="22"/>
            <w:szCs w:val="22"/>
          </w:rPr>
          <w:t xml:space="preserve"> </w:t>
        </w:r>
        <w:r w:rsidRPr="00C53181">
          <w:rPr>
            <w:sz w:val="22"/>
            <w:szCs w:val="22"/>
          </w:rPr>
          <w:t>require</w:t>
        </w:r>
        <w:r w:rsidRPr="00C53181">
          <w:rPr>
            <w:spacing w:val="-2"/>
            <w:sz w:val="22"/>
            <w:szCs w:val="22"/>
          </w:rPr>
          <w:t>m</w:t>
        </w:r>
        <w:r w:rsidRPr="00C53181">
          <w:rPr>
            <w:sz w:val="22"/>
            <w:szCs w:val="22"/>
          </w:rPr>
          <w:t>ents.</w:t>
        </w:r>
      </w:ins>
    </w:p>
    <w:p w:rsidR="000A78C8" w:rsidRPr="00C53181" w:rsidRDefault="000A78C8" w:rsidP="000A78C8">
      <w:pPr>
        <w:spacing w:line="264" w:lineRule="auto"/>
        <w:ind w:left="150" w:right="475"/>
        <w:jc w:val="both"/>
        <w:rPr>
          <w:ins w:id="23" w:author="Pfeiffer, Michelle" w:date="2015-03-11T14:11:00Z"/>
          <w:sz w:val="22"/>
          <w:szCs w:val="22"/>
        </w:rPr>
      </w:pPr>
    </w:p>
    <w:p w:rsidR="000A78C8" w:rsidRPr="00C53181" w:rsidRDefault="000A78C8" w:rsidP="000A78C8">
      <w:pPr>
        <w:spacing w:line="264" w:lineRule="auto"/>
        <w:ind w:right="356"/>
        <w:jc w:val="both"/>
        <w:rPr>
          <w:ins w:id="24" w:author="Pfeiffer, Michelle" w:date="2015-03-11T14:11:00Z"/>
          <w:sz w:val="22"/>
          <w:szCs w:val="22"/>
        </w:rPr>
      </w:pPr>
      <w:ins w:id="25" w:author="Pfeiffer, Michelle" w:date="2015-03-11T14:11:00Z">
        <w:r w:rsidRPr="00C53181">
          <w:rPr>
            <w:sz w:val="22"/>
            <w:szCs w:val="22"/>
          </w:rPr>
          <w:t>2.  Beach</w:t>
        </w:r>
        <w:r w:rsidRPr="00C53181">
          <w:rPr>
            <w:spacing w:val="-6"/>
            <w:sz w:val="22"/>
            <w:szCs w:val="22"/>
          </w:rPr>
          <w:t xml:space="preserve"> </w:t>
        </w:r>
        <w:r w:rsidRPr="00C53181">
          <w:rPr>
            <w:sz w:val="22"/>
            <w:szCs w:val="22"/>
          </w:rPr>
          <w:t>fill</w:t>
        </w:r>
        <w:r w:rsidRPr="00C53181">
          <w:rPr>
            <w:spacing w:val="-3"/>
            <w:sz w:val="22"/>
            <w:szCs w:val="22"/>
          </w:rPr>
          <w:t xml:space="preserve"> </w:t>
        </w:r>
        <w:r w:rsidRPr="00C53181">
          <w:rPr>
            <w:spacing w:val="-2"/>
            <w:sz w:val="22"/>
            <w:szCs w:val="22"/>
          </w:rPr>
          <w:t>m</w:t>
        </w:r>
        <w:r w:rsidRPr="00C53181">
          <w:rPr>
            <w:sz w:val="22"/>
            <w:szCs w:val="22"/>
          </w:rPr>
          <w:t>aterial</w:t>
        </w:r>
        <w:r w:rsidRPr="00C53181">
          <w:rPr>
            <w:spacing w:val="-8"/>
            <w:sz w:val="22"/>
            <w:szCs w:val="22"/>
          </w:rPr>
          <w:t xml:space="preserve"> </w:t>
        </w:r>
        <w:r w:rsidRPr="00C53181">
          <w:rPr>
            <w:sz w:val="22"/>
            <w:szCs w:val="22"/>
          </w:rPr>
          <w:t>s</w:t>
        </w:r>
        <w:r w:rsidRPr="00C53181">
          <w:rPr>
            <w:spacing w:val="-1"/>
            <w:sz w:val="22"/>
            <w:szCs w:val="22"/>
          </w:rPr>
          <w:t>h</w:t>
        </w:r>
        <w:r w:rsidRPr="00C53181">
          <w:rPr>
            <w:sz w:val="22"/>
            <w:szCs w:val="22"/>
          </w:rPr>
          <w:t>all</w:t>
        </w:r>
        <w:r w:rsidRPr="00C53181">
          <w:rPr>
            <w:spacing w:val="-2"/>
            <w:sz w:val="22"/>
            <w:szCs w:val="22"/>
          </w:rPr>
          <w:t xml:space="preserve"> </w:t>
        </w:r>
        <w:r w:rsidRPr="00C53181">
          <w:rPr>
            <w:sz w:val="22"/>
            <w:szCs w:val="22"/>
          </w:rPr>
          <w:t>be</w:t>
        </w:r>
        <w:r w:rsidRPr="00C53181">
          <w:rPr>
            <w:spacing w:val="-2"/>
            <w:sz w:val="22"/>
            <w:szCs w:val="22"/>
          </w:rPr>
          <w:t xml:space="preserve"> </w:t>
        </w:r>
        <w:r w:rsidRPr="00C53181">
          <w:rPr>
            <w:sz w:val="22"/>
            <w:szCs w:val="22"/>
          </w:rPr>
          <w:t>clean</w:t>
        </w:r>
        <w:r w:rsidRPr="00C53181">
          <w:rPr>
            <w:spacing w:val="-5"/>
            <w:sz w:val="22"/>
            <w:szCs w:val="22"/>
          </w:rPr>
          <w:t xml:space="preserve"> </w:t>
        </w:r>
        <w:r w:rsidRPr="00C53181">
          <w:rPr>
            <w:sz w:val="22"/>
            <w:szCs w:val="22"/>
          </w:rPr>
          <w:t>sand/</w:t>
        </w:r>
        <w:r w:rsidRPr="00C53181">
          <w:rPr>
            <w:spacing w:val="-5"/>
            <w:sz w:val="22"/>
            <w:szCs w:val="22"/>
          </w:rPr>
          <w:t xml:space="preserve"> </w:t>
        </w:r>
        <w:r w:rsidRPr="00C53181">
          <w:rPr>
            <w:sz w:val="22"/>
            <w:szCs w:val="22"/>
          </w:rPr>
          <w:t>from</w:t>
        </w:r>
        <w:r w:rsidRPr="00C53181">
          <w:rPr>
            <w:spacing w:val="-7"/>
            <w:sz w:val="22"/>
            <w:szCs w:val="22"/>
          </w:rPr>
          <w:t xml:space="preserve"> </w:t>
        </w:r>
        <w:r w:rsidRPr="00C53181">
          <w:rPr>
            <w:sz w:val="22"/>
            <w:szCs w:val="22"/>
          </w:rPr>
          <w:t>a</w:t>
        </w:r>
        <w:r w:rsidRPr="00C53181">
          <w:rPr>
            <w:spacing w:val="-1"/>
            <w:sz w:val="22"/>
            <w:szCs w:val="22"/>
          </w:rPr>
          <w:t xml:space="preserve"> </w:t>
        </w:r>
        <w:r w:rsidRPr="00C53181">
          <w:rPr>
            <w:sz w:val="22"/>
            <w:szCs w:val="22"/>
          </w:rPr>
          <w:t>per</w:t>
        </w:r>
        <w:r w:rsidRPr="00C53181">
          <w:rPr>
            <w:spacing w:val="-2"/>
            <w:sz w:val="22"/>
            <w:szCs w:val="22"/>
          </w:rPr>
          <w:t>m</w:t>
        </w:r>
        <w:r w:rsidRPr="00C53181">
          <w:rPr>
            <w:sz w:val="22"/>
            <w:szCs w:val="22"/>
          </w:rPr>
          <w:t>itted</w:t>
        </w:r>
        <w:r w:rsidRPr="00C53181">
          <w:rPr>
            <w:spacing w:val="-9"/>
            <w:sz w:val="22"/>
            <w:szCs w:val="22"/>
          </w:rPr>
          <w:t xml:space="preserve"> </w:t>
        </w:r>
        <w:r w:rsidRPr="00C53181">
          <w:rPr>
            <w:spacing w:val="-1"/>
            <w:sz w:val="22"/>
            <w:szCs w:val="22"/>
          </w:rPr>
          <w:t>s</w:t>
        </w:r>
        <w:r w:rsidRPr="00C53181">
          <w:rPr>
            <w:sz w:val="22"/>
            <w:szCs w:val="22"/>
          </w:rPr>
          <w:t>ource,</w:t>
        </w:r>
        <w:r w:rsidRPr="00C53181">
          <w:rPr>
            <w:spacing w:val="-6"/>
            <w:sz w:val="22"/>
            <w:szCs w:val="22"/>
          </w:rPr>
          <w:t xml:space="preserve"> </w:t>
        </w:r>
        <w:r w:rsidRPr="00C53181">
          <w:rPr>
            <w:sz w:val="22"/>
            <w:szCs w:val="22"/>
          </w:rPr>
          <w:t>free</w:t>
        </w:r>
        <w:r w:rsidRPr="00C53181">
          <w:rPr>
            <w:spacing w:val="-4"/>
            <w:sz w:val="22"/>
            <w:szCs w:val="22"/>
          </w:rPr>
          <w:t xml:space="preserve"> </w:t>
        </w:r>
        <w:r w:rsidRPr="00C53181">
          <w:rPr>
            <w:spacing w:val="-1"/>
            <w:sz w:val="22"/>
            <w:szCs w:val="22"/>
          </w:rPr>
          <w:t>o</w:t>
        </w:r>
        <w:r w:rsidRPr="00C53181">
          <w:rPr>
            <w:sz w:val="22"/>
            <w:szCs w:val="22"/>
          </w:rPr>
          <w:t>f</w:t>
        </w:r>
        <w:r w:rsidRPr="00C53181">
          <w:rPr>
            <w:spacing w:val="-1"/>
            <w:sz w:val="22"/>
            <w:szCs w:val="22"/>
          </w:rPr>
          <w:t xml:space="preserve"> </w:t>
        </w:r>
        <w:r w:rsidRPr="00C53181">
          <w:rPr>
            <w:sz w:val="22"/>
            <w:szCs w:val="22"/>
          </w:rPr>
          <w:t>constructi</w:t>
        </w:r>
        <w:r w:rsidRPr="00C53181">
          <w:rPr>
            <w:spacing w:val="-1"/>
            <w:sz w:val="22"/>
            <w:szCs w:val="22"/>
          </w:rPr>
          <w:t>o</w:t>
        </w:r>
        <w:r w:rsidRPr="00C53181">
          <w:rPr>
            <w:sz w:val="22"/>
            <w:szCs w:val="22"/>
          </w:rPr>
          <w:t>n</w:t>
        </w:r>
        <w:r w:rsidRPr="00C53181">
          <w:rPr>
            <w:spacing w:val="-11"/>
            <w:sz w:val="22"/>
            <w:szCs w:val="22"/>
          </w:rPr>
          <w:t xml:space="preserve"> </w:t>
        </w:r>
        <w:r w:rsidRPr="00C53181">
          <w:rPr>
            <w:sz w:val="22"/>
            <w:szCs w:val="22"/>
          </w:rPr>
          <w:t>debris, asphalt,</w:t>
        </w:r>
        <w:r w:rsidRPr="00C53181">
          <w:rPr>
            <w:spacing w:val="-7"/>
            <w:sz w:val="22"/>
            <w:szCs w:val="22"/>
          </w:rPr>
          <w:t xml:space="preserve"> </w:t>
        </w:r>
        <w:r w:rsidRPr="00C53181">
          <w:rPr>
            <w:sz w:val="22"/>
            <w:szCs w:val="22"/>
          </w:rPr>
          <w:t>clay</w:t>
        </w:r>
        <w:r w:rsidRPr="00C53181">
          <w:rPr>
            <w:spacing w:val="-4"/>
            <w:sz w:val="22"/>
            <w:szCs w:val="22"/>
          </w:rPr>
          <w:t xml:space="preserve"> </w:t>
        </w:r>
        <w:r w:rsidRPr="00C53181">
          <w:rPr>
            <w:sz w:val="22"/>
            <w:szCs w:val="22"/>
          </w:rPr>
          <w:t>balls,</w:t>
        </w:r>
        <w:r w:rsidRPr="00C53181">
          <w:rPr>
            <w:spacing w:val="-5"/>
            <w:sz w:val="22"/>
            <w:szCs w:val="22"/>
          </w:rPr>
          <w:t xml:space="preserve"> </w:t>
        </w:r>
        <w:r w:rsidRPr="00C53181">
          <w:rPr>
            <w:sz w:val="22"/>
            <w:szCs w:val="22"/>
          </w:rPr>
          <w:t>bra</w:t>
        </w:r>
        <w:r w:rsidRPr="00C53181">
          <w:rPr>
            <w:spacing w:val="-1"/>
            <w:sz w:val="22"/>
            <w:szCs w:val="22"/>
          </w:rPr>
          <w:t>n</w:t>
        </w:r>
        <w:r w:rsidRPr="00C53181">
          <w:rPr>
            <w:sz w:val="22"/>
            <w:szCs w:val="22"/>
          </w:rPr>
          <w:t>ches,</w:t>
        </w:r>
        <w:r w:rsidRPr="00C53181">
          <w:rPr>
            <w:spacing w:val="-9"/>
            <w:sz w:val="22"/>
            <w:szCs w:val="22"/>
          </w:rPr>
          <w:t xml:space="preserve"> </w:t>
        </w:r>
        <w:r w:rsidRPr="00C53181">
          <w:rPr>
            <w:sz w:val="22"/>
            <w:szCs w:val="22"/>
          </w:rPr>
          <w:t>leaves</w:t>
        </w:r>
        <w:r w:rsidRPr="00C53181">
          <w:rPr>
            <w:spacing w:val="-6"/>
            <w:sz w:val="22"/>
            <w:szCs w:val="22"/>
          </w:rPr>
          <w:t xml:space="preserve"> </w:t>
        </w:r>
        <w:r w:rsidRPr="00C53181">
          <w:rPr>
            <w:sz w:val="22"/>
            <w:szCs w:val="22"/>
          </w:rPr>
          <w:t>and</w:t>
        </w:r>
        <w:r w:rsidRPr="00C53181">
          <w:rPr>
            <w:spacing w:val="-3"/>
            <w:sz w:val="22"/>
            <w:szCs w:val="22"/>
          </w:rPr>
          <w:t xml:space="preserve"> </w:t>
        </w:r>
        <w:r w:rsidRPr="00C53181">
          <w:rPr>
            <w:sz w:val="22"/>
            <w:szCs w:val="22"/>
          </w:rPr>
          <w:t>other</w:t>
        </w:r>
        <w:r w:rsidRPr="00C53181">
          <w:rPr>
            <w:spacing w:val="-5"/>
            <w:sz w:val="22"/>
            <w:szCs w:val="22"/>
          </w:rPr>
          <w:t xml:space="preserve"> </w:t>
        </w:r>
        <w:r w:rsidRPr="00C53181">
          <w:rPr>
            <w:sz w:val="22"/>
            <w:szCs w:val="22"/>
          </w:rPr>
          <w:t>organics,</w:t>
        </w:r>
        <w:r w:rsidRPr="00C53181">
          <w:rPr>
            <w:spacing w:val="-9"/>
            <w:sz w:val="22"/>
            <w:szCs w:val="22"/>
          </w:rPr>
          <w:t xml:space="preserve"> </w:t>
        </w:r>
        <w:r w:rsidRPr="00C53181">
          <w:rPr>
            <w:sz w:val="22"/>
            <w:szCs w:val="22"/>
          </w:rPr>
          <w:t>oil,</w:t>
        </w:r>
        <w:r w:rsidRPr="00C53181">
          <w:rPr>
            <w:spacing w:val="-3"/>
            <w:sz w:val="22"/>
            <w:szCs w:val="22"/>
          </w:rPr>
          <w:t xml:space="preserve"> </w:t>
        </w:r>
        <w:r w:rsidRPr="00C53181">
          <w:rPr>
            <w:sz w:val="22"/>
            <w:szCs w:val="22"/>
          </w:rPr>
          <w:t>pollutants</w:t>
        </w:r>
        <w:r w:rsidRPr="00C53181">
          <w:rPr>
            <w:spacing w:val="-10"/>
            <w:sz w:val="22"/>
            <w:szCs w:val="22"/>
          </w:rPr>
          <w:t xml:space="preserve"> </w:t>
        </w:r>
        <w:r w:rsidRPr="00C53181">
          <w:rPr>
            <w:sz w:val="22"/>
            <w:szCs w:val="22"/>
          </w:rPr>
          <w:t>and</w:t>
        </w:r>
        <w:r w:rsidRPr="00C53181">
          <w:rPr>
            <w:spacing w:val="-3"/>
            <w:sz w:val="22"/>
            <w:szCs w:val="22"/>
          </w:rPr>
          <w:t xml:space="preserve"> </w:t>
        </w:r>
        <w:r w:rsidRPr="00C53181">
          <w:rPr>
            <w:sz w:val="22"/>
            <w:szCs w:val="22"/>
          </w:rPr>
          <w:t>any other</w:t>
        </w:r>
        <w:r w:rsidRPr="00C53181">
          <w:rPr>
            <w:spacing w:val="-5"/>
            <w:sz w:val="22"/>
            <w:szCs w:val="22"/>
          </w:rPr>
          <w:t xml:space="preserve"> </w:t>
        </w:r>
        <w:r w:rsidRPr="00C53181">
          <w:rPr>
            <w:sz w:val="22"/>
            <w:szCs w:val="22"/>
          </w:rPr>
          <w:t>non-beach-co</w:t>
        </w:r>
        <w:r w:rsidRPr="00C53181">
          <w:rPr>
            <w:spacing w:val="-2"/>
            <w:sz w:val="22"/>
            <w:szCs w:val="22"/>
          </w:rPr>
          <w:t>m</w:t>
        </w:r>
        <w:r w:rsidRPr="00C53181">
          <w:rPr>
            <w:sz w:val="22"/>
            <w:szCs w:val="22"/>
          </w:rPr>
          <w:t>patible</w:t>
        </w:r>
        <w:r w:rsidRPr="00C53181">
          <w:rPr>
            <w:spacing w:val="-20"/>
            <w:sz w:val="22"/>
            <w:szCs w:val="22"/>
          </w:rPr>
          <w:t xml:space="preserve"> </w:t>
        </w:r>
        <w:r w:rsidRPr="00C53181">
          <w:rPr>
            <w:spacing w:val="-2"/>
            <w:sz w:val="22"/>
            <w:szCs w:val="22"/>
          </w:rPr>
          <w:t>m</w:t>
        </w:r>
        <w:r w:rsidRPr="00C53181">
          <w:rPr>
            <w:sz w:val="22"/>
            <w:szCs w:val="22"/>
          </w:rPr>
          <w:t>aterials.</w:t>
        </w:r>
        <w:r w:rsidRPr="00C53181">
          <w:rPr>
            <w:spacing w:val="-9"/>
            <w:sz w:val="22"/>
            <w:szCs w:val="22"/>
          </w:rPr>
          <w:t xml:space="preserve"> </w:t>
        </w:r>
        <w:r w:rsidRPr="00C53181">
          <w:rPr>
            <w:spacing w:val="-1"/>
            <w:sz w:val="22"/>
            <w:szCs w:val="22"/>
          </w:rPr>
          <w:t>Th</w:t>
        </w:r>
        <w:r w:rsidRPr="00C53181">
          <w:rPr>
            <w:sz w:val="22"/>
            <w:szCs w:val="22"/>
          </w:rPr>
          <w:t>e</w:t>
        </w:r>
        <w:r w:rsidRPr="00C53181">
          <w:rPr>
            <w:spacing w:val="-3"/>
            <w:sz w:val="22"/>
            <w:szCs w:val="22"/>
          </w:rPr>
          <w:t xml:space="preserve"> </w:t>
        </w:r>
        <w:r w:rsidRPr="00C53181">
          <w:rPr>
            <w:sz w:val="22"/>
            <w:szCs w:val="22"/>
          </w:rPr>
          <w:t>sand shall</w:t>
        </w:r>
        <w:r w:rsidRPr="00C53181">
          <w:rPr>
            <w:spacing w:val="-5"/>
            <w:sz w:val="22"/>
            <w:szCs w:val="22"/>
          </w:rPr>
          <w:t xml:space="preserve"> </w:t>
        </w:r>
        <w:r w:rsidRPr="00C53181">
          <w:rPr>
            <w:sz w:val="22"/>
            <w:szCs w:val="22"/>
          </w:rPr>
          <w:t>be</w:t>
        </w:r>
        <w:r w:rsidRPr="00C53181">
          <w:rPr>
            <w:spacing w:val="-2"/>
            <w:sz w:val="22"/>
            <w:szCs w:val="22"/>
          </w:rPr>
          <w:t xml:space="preserve"> </w:t>
        </w:r>
        <w:r w:rsidRPr="00C53181">
          <w:rPr>
            <w:sz w:val="22"/>
            <w:szCs w:val="22"/>
          </w:rPr>
          <w:t>si</w:t>
        </w:r>
        <w:r w:rsidRPr="00C53181">
          <w:rPr>
            <w:spacing w:val="-2"/>
            <w:sz w:val="22"/>
            <w:szCs w:val="22"/>
          </w:rPr>
          <w:t>m</w:t>
        </w:r>
        <w:r w:rsidRPr="00C53181">
          <w:rPr>
            <w:sz w:val="22"/>
            <w:szCs w:val="22"/>
          </w:rPr>
          <w:t>ilar</w:t>
        </w:r>
        <w:r w:rsidRPr="00C53181">
          <w:rPr>
            <w:spacing w:val="-7"/>
            <w:sz w:val="22"/>
            <w:szCs w:val="22"/>
          </w:rPr>
          <w:t xml:space="preserve"> </w:t>
        </w:r>
        <w:r w:rsidRPr="00C53181">
          <w:rPr>
            <w:sz w:val="22"/>
            <w:szCs w:val="22"/>
          </w:rPr>
          <w:t>to</w:t>
        </w:r>
        <w:r w:rsidRPr="00C53181">
          <w:rPr>
            <w:spacing w:val="-2"/>
            <w:sz w:val="22"/>
            <w:szCs w:val="22"/>
          </w:rPr>
          <w:t xml:space="preserve"> </w:t>
        </w:r>
        <w:r w:rsidRPr="00C53181">
          <w:rPr>
            <w:sz w:val="22"/>
            <w:szCs w:val="22"/>
          </w:rPr>
          <w:t>the</w:t>
        </w:r>
        <w:r w:rsidRPr="00C53181">
          <w:rPr>
            <w:spacing w:val="-3"/>
            <w:sz w:val="22"/>
            <w:szCs w:val="22"/>
          </w:rPr>
          <w:t xml:space="preserve"> </w:t>
        </w:r>
        <w:r w:rsidRPr="00C53181">
          <w:rPr>
            <w:sz w:val="22"/>
            <w:szCs w:val="22"/>
          </w:rPr>
          <w:t>existing</w:t>
        </w:r>
        <w:r w:rsidRPr="00C53181">
          <w:rPr>
            <w:spacing w:val="-8"/>
            <w:sz w:val="22"/>
            <w:szCs w:val="22"/>
          </w:rPr>
          <w:t xml:space="preserve"> </w:t>
        </w:r>
        <w:r w:rsidRPr="00C53181">
          <w:rPr>
            <w:sz w:val="22"/>
            <w:szCs w:val="22"/>
          </w:rPr>
          <w:t>beach sedi</w:t>
        </w:r>
        <w:r w:rsidRPr="00C53181">
          <w:rPr>
            <w:spacing w:val="-2"/>
            <w:sz w:val="22"/>
            <w:szCs w:val="22"/>
          </w:rPr>
          <w:t>m</w:t>
        </w:r>
        <w:r w:rsidRPr="00C53181">
          <w:rPr>
            <w:sz w:val="22"/>
            <w:szCs w:val="22"/>
          </w:rPr>
          <w:t>ents</w:t>
        </w:r>
        <w:r w:rsidRPr="00C53181">
          <w:rPr>
            <w:spacing w:val="-10"/>
            <w:sz w:val="22"/>
            <w:szCs w:val="22"/>
          </w:rPr>
          <w:t xml:space="preserve"> </w:t>
        </w:r>
        <w:r w:rsidRPr="00C53181">
          <w:rPr>
            <w:sz w:val="22"/>
            <w:szCs w:val="22"/>
          </w:rPr>
          <w:t>in</w:t>
        </w:r>
        <w:r w:rsidRPr="00C53181">
          <w:rPr>
            <w:spacing w:val="-2"/>
            <w:sz w:val="22"/>
            <w:szCs w:val="22"/>
          </w:rPr>
          <w:t xml:space="preserve"> </w:t>
        </w:r>
        <w:r w:rsidRPr="00C53181">
          <w:rPr>
            <w:sz w:val="22"/>
            <w:szCs w:val="22"/>
          </w:rPr>
          <w:t>color</w:t>
        </w:r>
        <w:r w:rsidRPr="00C53181">
          <w:rPr>
            <w:spacing w:val="-5"/>
            <w:sz w:val="22"/>
            <w:szCs w:val="22"/>
          </w:rPr>
          <w:t xml:space="preserve"> </w:t>
        </w:r>
        <w:r w:rsidRPr="00C53181">
          <w:rPr>
            <w:sz w:val="22"/>
            <w:szCs w:val="22"/>
          </w:rPr>
          <w:t>and</w:t>
        </w:r>
        <w:r w:rsidRPr="00C53181">
          <w:rPr>
            <w:spacing w:val="-3"/>
            <w:sz w:val="22"/>
            <w:szCs w:val="22"/>
          </w:rPr>
          <w:t xml:space="preserve"> </w:t>
        </w:r>
        <w:r w:rsidRPr="00C53181">
          <w:rPr>
            <w:sz w:val="22"/>
            <w:szCs w:val="22"/>
          </w:rPr>
          <w:t>texture</w:t>
        </w:r>
        <w:r>
          <w:rPr>
            <w:sz w:val="22"/>
            <w:szCs w:val="22"/>
          </w:rPr>
          <w:t xml:space="preserve"> </w:t>
        </w:r>
        <w:r w:rsidRPr="00924F75">
          <w:rPr>
            <w:sz w:val="22"/>
            <w:szCs w:val="22"/>
          </w:rPr>
          <w:t>and s</w:t>
        </w:r>
        <w:r w:rsidRPr="00924F75">
          <w:rPr>
            <w:spacing w:val="-1"/>
            <w:sz w:val="22"/>
            <w:szCs w:val="22"/>
          </w:rPr>
          <w:t>h</w:t>
        </w:r>
        <w:r w:rsidRPr="00924F75">
          <w:rPr>
            <w:sz w:val="22"/>
            <w:szCs w:val="22"/>
          </w:rPr>
          <w:t>all</w:t>
        </w:r>
        <w:r w:rsidRPr="00924F75">
          <w:rPr>
            <w:spacing w:val="-2"/>
            <w:sz w:val="22"/>
            <w:szCs w:val="22"/>
          </w:rPr>
          <w:t xml:space="preserve"> not contain coarse gravel/rocks or</w:t>
        </w:r>
        <w:r w:rsidRPr="00924F75">
          <w:rPr>
            <w:sz w:val="22"/>
            <w:szCs w:val="22"/>
          </w:rPr>
          <w:t xml:space="preserve"> large shell or any other non-beach compatible material in excess of 50% of background of the existing beach.</w:t>
        </w:r>
      </w:ins>
    </w:p>
    <w:p w:rsidR="000A78C8" w:rsidRPr="00C53181" w:rsidRDefault="000A78C8" w:rsidP="000A78C8">
      <w:pPr>
        <w:spacing w:line="264" w:lineRule="auto"/>
        <w:ind w:left="150" w:right="356"/>
        <w:jc w:val="both"/>
        <w:rPr>
          <w:ins w:id="26" w:author="Pfeiffer, Michelle" w:date="2015-03-11T14:11:00Z"/>
          <w:sz w:val="22"/>
          <w:szCs w:val="22"/>
        </w:rPr>
      </w:pPr>
    </w:p>
    <w:p w:rsidR="000A78C8" w:rsidRPr="00C53181" w:rsidRDefault="000A78C8" w:rsidP="000A78C8">
      <w:pPr>
        <w:spacing w:line="264" w:lineRule="auto"/>
        <w:ind w:right="616"/>
        <w:jc w:val="both"/>
        <w:rPr>
          <w:ins w:id="27" w:author="Pfeiffer, Michelle" w:date="2015-03-11T14:11:00Z"/>
          <w:sz w:val="22"/>
          <w:szCs w:val="22"/>
        </w:rPr>
      </w:pPr>
      <w:ins w:id="28" w:author="Pfeiffer, Michelle" w:date="2015-03-11T14:11:00Z">
        <w:r w:rsidRPr="00C53181">
          <w:rPr>
            <w:sz w:val="22"/>
            <w:szCs w:val="22"/>
          </w:rPr>
          <w:t>3.  The</w:t>
        </w:r>
        <w:r w:rsidRPr="00C53181">
          <w:rPr>
            <w:spacing w:val="-4"/>
            <w:sz w:val="22"/>
            <w:szCs w:val="22"/>
          </w:rPr>
          <w:t xml:space="preserve"> </w:t>
        </w:r>
        <w:r w:rsidRPr="00C53181">
          <w:rPr>
            <w:sz w:val="22"/>
            <w:szCs w:val="22"/>
          </w:rPr>
          <w:t>grain</w:t>
        </w:r>
        <w:r w:rsidRPr="00C53181">
          <w:rPr>
            <w:spacing w:val="-6"/>
            <w:sz w:val="22"/>
            <w:szCs w:val="22"/>
          </w:rPr>
          <w:t xml:space="preserve"> </w:t>
        </w:r>
        <w:r w:rsidRPr="00C53181">
          <w:rPr>
            <w:sz w:val="22"/>
            <w:szCs w:val="22"/>
          </w:rPr>
          <w:t>size</w:t>
        </w:r>
        <w:r w:rsidRPr="00C53181">
          <w:rPr>
            <w:spacing w:val="-4"/>
            <w:sz w:val="22"/>
            <w:szCs w:val="22"/>
          </w:rPr>
          <w:t xml:space="preserve"> </w:t>
        </w:r>
        <w:r w:rsidRPr="00C53181">
          <w:rPr>
            <w:sz w:val="22"/>
            <w:szCs w:val="22"/>
          </w:rPr>
          <w:t>of the</w:t>
        </w:r>
        <w:r w:rsidRPr="00C53181">
          <w:rPr>
            <w:spacing w:val="-3"/>
            <w:sz w:val="22"/>
            <w:szCs w:val="22"/>
          </w:rPr>
          <w:t xml:space="preserve"> </w:t>
        </w:r>
        <w:r w:rsidRPr="00C53181">
          <w:rPr>
            <w:spacing w:val="-2"/>
            <w:sz w:val="22"/>
            <w:szCs w:val="22"/>
          </w:rPr>
          <w:t>f</w:t>
        </w:r>
        <w:r w:rsidRPr="00C53181">
          <w:rPr>
            <w:sz w:val="22"/>
            <w:szCs w:val="22"/>
          </w:rPr>
          <w:t>ill</w:t>
        </w:r>
        <w:r w:rsidRPr="00C53181">
          <w:rPr>
            <w:spacing w:val="-2"/>
            <w:sz w:val="22"/>
            <w:szCs w:val="22"/>
          </w:rPr>
          <w:t xml:space="preserve"> m</w:t>
        </w:r>
        <w:r w:rsidRPr="00C53181">
          <w:rPr>
            <w:sz w:val="22"/>
            <w:szCs w:val="22"/>
          </w:rPr>
          <w:t>aterial</w:t>
        </w:r>
        <w:r w:rsidRPr="00C53181">
          <w:rPr>
            <w:spacing w:val="-8"/>
            <w:sz w:val="22"/>
            <w:szCs w:val="22"/>
          </w:rPr>
          <w:t xml:space="preserve"> </w:t>
        </w:r>
        <w:r w:rsidRPr="00C53181">
          <w:rPr>
            <w:spacing w:val="-1"/>
            <w:sz w:val="22"/>
            <w:szCs w:val="22"/>
          </w:rPr>
          <w:t>s</w:t>
        </w:r>
        <w:r w:rsidRPr="00C53181">
          <w:rPr>
            <w:sz w:val="22"/>
            <w:szCs w:val="22"/>
          </w:rPr>
          <w:t>hall</w:t>
        </w:r>
        <w:r w:rsidRPr="00C53181">
          <w:rPr>
            <w:spacing w:val="-2"/>
            <w:sz w:val="22"/>
            <w:szCs w:val="22"/>
          </w:rPr>
          <w:t xml:space="preserve"> </w:t>
        </w:r>
        <w:r w:rsidRPr="00C53181">
          <w:rPr>
            <w:spacing w:val="-1"/>
            <w:sz w:val="22"/>
            <w:szCs w:val="22"/>
          </w:rPr>
          <w:t>c</w:t>
        </w:r>
        <w:r w:rsidRPr="00C53181">
          <w:rPr>
            <w:sz w:val="22"/>
            <w:szCs w:val="22"/>
          </w:rPr>
          <w:t>onform</w:t>
        </w:r>
        <w:r w:rsidRPr="00C53181">
          <w:rPr>
            <w:spacing w:val="-8"/>
            <w:sz w:val="22"/>
            <w:szCs w:val="22"/>
          </w:rPr>
          <w:t xml:space="preserve"> </w:t>
        </w:r>
        <w:r w:rsidRPr="00C53181">
          <w:rPr>
            <w:sz w:val="22"/>
            <w:szCs w:val="22"/>
          </w:rPr>
          <w:t>to</w:t>
        </w:r>
        <w:r w:rsidRPr="00C53181">
          <w:rPr>
            <w:spacing w:val="-2"/>
            <w:sz w:val="22"/>
            <w:szCs w:val="22"/>
          </w:rPr>
          <w:t xml:space="preserve"> </w:t>
        </w:r>
        <w:r w:rsidRPr="00C53181">
          <w:rPr>
            <w:sz w:val="22"/>
            <w:szCs w:val="22"/>
          </w:rPr>
          <w:t>the</w:t>
        </w:r>
        <w:r w:rsidRPr="00C53181">
          <w:rPr>
            <w:spacing w:val="-3"/>
            <w:sz w:val="22"/>
            <w:szCs w:val="22"/>
          </w:rPr>
          <w:t xml:space="preserve"> </w:t>
        </w:r>
        <w:r w:rsidRPr="00C53181">
          <w:rPr>
            <w:sz w:val="22"/>
            <w:szCs w:val="22"/>
          </w:rPr>
          <w:t>following,</w:t>
        </w:r>
        <w:r w:rsidRPr="00C53181">
          <w:rPr>
            <w:spacing w:val="-10"/>
            <w:sz w:val="22"/>
            <w:szCs w:val="22"/>
          </w:rPr>
          <w:t xml:space="preserve"> </w:t>
        </w:r>
        <w:r w:rsidRPr="00C53181">
          <w:rPr>
            <w:sz w:val="22"/>
            <w:szCs w:val="22"/>
          </w:rPr>
          <w:t>by weight</w:t>
        </w:r>
        <w:r w:rsidRPr="00C53181">
          <w:rPr>
            <w:spacing w:val="-7"/>
            <w:sz w:val="22"/>
            <w:szCs w:val="22"/>
          </w:rPr>
          <w:t xml:space="preserve"> </w:t>
        </w:r>
        <w:r w:rsidRPr="00C53181">
          <w:rPr>
            <w:spacing w:val="-2"/>
            <w:sz w:val="22"/>
            <w:szCs w:val="22"/>
          </w:rPr>
          <w:t>m</w:t>
        </w:r>
        <w:r w:rsidRPr="00C53181">
          <w:rPr>
            <w:sz w:val="22"/>
            <w:szCs w:val="22"/>
          </w:rPr>
          <w:t>easure</w:t>
        </w:r>
        <w:r w:rsidRPr="00C53181">
          <w:rPr>
            <w:spacing w:val="-8"/>
            <w:sz w:val="22"/>
            <w:szCs w:val="22"/>
          </w:rPr>
          <w:t xml:space="preserve"> </w:t>
        </w:r>
        <w:r w:rsidRPr="00C53181">
          <w:rPr>
            <w:sz w:val="22"/>
            <w:szCs w:val="22"/>
          </w:rPr>
          <w:t>(all sieve</w:t>
        </w:r>
        <w:r w:rsidRPr="00C53181">
          <w:rPr>
            <w:spacing w:val="-5"/>
            <w:sz w:val="22"/>
            <w:szCs w:val="22"/>
          </w:rPr>
          <w:t xml:space="preserve"> </w:t>
        </w:r>
        <w:r w:rsidRPr="00C53181">
          <w:rPr>
            <w:spacing w:val="-1"/>
            <w:sz w:val="22"/>
            <w:szCs w:val="22"/>
          </w:rPr>
          <w:t>s</w:t>
        </w:r>
        <w:r w:rsidRPr="00C53181">
          <w:rPr>
            <w:spacing w:val="1"/>
            <w:sz w:val="22"/>
            <w:szCs w:val="22"/>
          </w:rPr>
          <w:t>i</w:t>
        </w:r>
        <w:r w:rsidRPr="00C53181">
          <w:rPr>
            <w:sz w:val="22"/>
            <w:szCs w:val="22"/>
          </w:rPr>
          <w:t>zes</w:t>
        </w:r>
        <w:r w:rsidRPr="00C53181">
          <w:rPr>
            <w:spacing w:val="-4"/>
            <w:sz w:val="22"/>
            <w:szCs w:val="22"/>
          </w:rPr>
          <w:t xml:space="preserve"> </w:t>
        </w:r>
        <w:r w:rsidRPr="00C53181">
          <w:rPr>
            <w:sz w:val="22"/>
            <w:szCs w:val="22"/>
          </w:rPr>
          <w:t>refer</w:t>
        </w:r>
        <w:r w:rsidRPr="00C53181">
          <w:rPr>
            <w:spacing w:val="-5"/>
            <w:sz w:val="22"/>
            <w:szCs w:val="22"/>
          </w:rPr>
          <w:t xml:space="preserve"> </w:t>
        </w:r>
        <w:r w:rsidRPr="00C53181">
          <w:rPr>
            <w:sz w:val="22"/>
            <w:szCs w:val="22"/>
          </w:rPr>
          <w:t>to</w:t>
        </w:r>
        <w:r w:rsidRPr="00C53181">
          <w:rPr>
            <w:spacing w:val="-2"/>
            <w:sz w:val="22"/>
            <w:szCs w:val="22"/>
          </w:rPr>
          <w:t xml:space="preserve"> </w:t>
        </w:r>
        <w:r w:rsidRPr="00C53181">
          <w:rPr>
            <w:sz w:val="22"/>
            <w:szCs w:val="22"/>
          </w:rPr>
          <w:t>U.S. Std.</w:t>
        </w:r>
        <w:r w:rsidRPr="00C53181">
          <w:rPr>
            <w:spacing w:val="-4"/>
            <w:sz w:val="22"/>
            <w:szCs w:val="22"/>
          </w:rPr>
          <w:t xml:space="preserve"> </w:t>
        </w:r>
        <w:r w:rsidRPr="00C53181">
          <w:rPr>
            <w:sz w:val="22"/>
            <w:szCs w:val="22"/>
          </w:rPr>
          <w:t>sieve</w:t>
        </w:r>
        <w:r w:rsidRPr="00C53181">
          <w:rPr>
            <w:spacing w:val="-1"/>
            <w:sz w:val="22"/>
            <w:szCs w:val="22"/>
          </w:rPr>
          <w:t>s</w:t>
        </w:r>
        <w:r w:rsidRPr="00C53181">
          <w:rPr>
            <w:sz w:val="22"/>
            <w:szCs w:val="22"/>
          </w:rPr>
          <w:t>):</w:t>
        </w:r>
      </w:ins>
    </w:p>
    <w:p w:rsidR="000A78C8" w:rsidRPr="00C53181" w:rsidRDefault="000A78C8" w:rsidP="000A78C8">
      <w:pPr>
        <w:spacing w:before="1" w:line="264" w:lineRule="auto"/>
        <w:ind w:left="823" w:right="-20"/>
        <w:jc w:val="both"/>
        <w:rPr>
          <w:ins w:id="29" w:author="Pfeiffer, Michelle" w:date="2015-03-11T14:11:00Z"/>
          <w:sz w:val="22"/>
          <w:szCs w:val="22"/>
        </w:rPr>
      </w:pPr>
      <w:ins w:id="30" w:author="Pfeiffer, Michelle" w:date="2015-03-11T14:11:00Z">
        <w:r w:rsidRPr="00C53181">
          <w:rPr>
            <w:sz w:val="22"/>
            <w:szCs w:val="22"/>
          </w:rPr>
          <w:t>(a)</w:t>
        </w:r>
        <w:r w:rsidRPr="00C53181">
          <w:rPr>
            <w:spacing w:val="-3"/>
            <w:sz w:val="22"/>
            <w:szCs w:val="22"/>
          </w:rPr>
          <w:t xml:space="preserve"> </w:t>
        </w:r>
        <w:proofErr w:type="gramStart"/>
        <w:r w:rsidRPr="00C53181">
          <w:rPr>
            <w:sz w:val="22"/>
            <w:szCs w:val="22"/>
          </w:rPr>
          <w:t>not</w:t>
        </w:r>
        <w:proofErr w:type="gramEnd"/>
        <w:r w:rsidRPr="00C53181">
          <w:rPr>
            <w:spacing w:val="-3"/>
            <w:sz w:val="22"/>
            <w:szCs w:val="22"/>
          </w:rPr>
          <w:t xml:space="preserve"> </w:t>
        </w:r>
        <w:r w:rsidRPr="00C53181">
          <w:rPr>
            <w:spacing w:val="-2"/>
            <w:sz w:val="22"/>
            <w:szCs w:val="22"/>
          </w:rPr>
          <w:t>m</w:t>
        </w:r>
        <w:r w:rsidRPr="00C53181">
          <w:rPr>
            <w:sz w:val="22"/>
            <w:szCs w:val="22"/>
          </w:rPr>
          <w:t>ore</w:t>
        </w:r>
        <w:r w:rsidRPr="00C53181">
          <w:rPr>
            <w:spacing w:val="-4"/>
            <w:sz w:val="22"/>
            <w:szCs w:val="22"/>
          </w:rPr>
          <w:t xml:space="preserve"> </w:t>
        </w:r>
        <w:r w:rsidRPr="00C53181">
          <w:rPr>
            <w:sz w:val="22"/>
            <w:szCs w:val="22"/>
          </w:rPr>
          <w:t>than</w:t>
        </w:r>
        <w:r w:rsidRPr="00C53181">
          <w:rPr>
            <w:spacing w:val="-4"/>
            <w:sz w:val="22"/>
            <w:szCs w:val="22"/>
          </w:rPr>
          <w:t xml:space="preserve"> </w:t>
        </w:r>
        <w:r w:rsidRPr="00C53181">
          <w:rPr>
            <w:sz w:val="22"/>
            <w:szCs w:val="22"/>
          </w:rPr>
          <w:t>5% finer</w:t>
        </w:r>
        <w:r w:rsidRPr="00C53181">
          <w:rPr>
            <w:spacing w:val="-5"/>
            <w:sz w:val="22"/>
            <w:szCs w:val="22"/>
          </w:rPr>
          <w:t xml:space="preserve"> </w:t>
        </w:r>
        <w:r w:rsidRPr="00C53181">
          <w:rPr>
            <w:sz w:val="22"/>
            <w:szCs w:val="22"/>
          </w:rPr>
          <w:t>than</w:t>
        </w:r>
        <w:r w:rsidRPr="00C53181">
          <w:rPr>
            <w:spacing w:val="-4"/>
            <w:sz w:val="22"/>
            <w:szCs w:val="22"/>
          </w:rPr>
          <w:t xml:space="preserve"> </w:t>
        </w:r>
        <w:r w:rsidRPr="00C53181">
          <w:rPr>
            <w:sz w:val="22"/>
            <w:szCs w:val="22"/>
          </w:rPr>
          <w:t>the</w:t>
        </w:r>
        <w:r w:rsidRPr="00C53181">
          <w:rPr>
            <w:spacing w:val="-3"/>
            <w:sz w:val="22"/>
            <w:szCs w:val="22"/>
          </w:rPr>
          <w:t xml:space="preserve"> </w:t>
        </w:r>
        <w:r w:rsidRPr="00C53181">
          <w:rPr>
            <w:sz w:val="22"/>
            <w:szCs w:val="22"/>
          </w:rPr>
          <w:t>No. 230 sieve</w:t>
        </w:r>
      </w:ins>
    </w:p>
    <w:p w:rsidR="000A78C8" w:rsidRDefault="000A78C8" w:rsidP="000A78C8">
      <w:pPr>
        <w:spacing w:before="1" w:line="264" w:lineRule="auto"/>
        <w:ind w:left="823" w:right="-20"/>
        <w:jc w:val="both"/>
        <w:rPr>
          <w:ins w:id="31" w:author="Pfeiffer, Michelle" w:date="2015-03-11T14:11:00Z"/>
          <w:sz w:val="22"/>
          <w:szCs w:val="22"/>
        </w:rPr>
      </w:pPr>
      <w:ins w:id="32" w:author="Pfeiffer, Michelle" w:date="2015-03-11T14:11:00Z">
        <w:r w:rsidRPr="00C53181">
          <w:rPr>
            <w:sz w:val="22"/>
            <w:szCs w:val="22"/>
          </w:rPr>
          <w:t xml:space="preserve">(b) </w:t>
        </w:r>
        <w:proofErr w:type="gramStart"/>
        <w:r w:rsidRPr="00C53181">
          <w:rPr>
            <w:sz w:val="22"/>
            <w:szCs w:val="22"/>
          </w:rPr>
          <w:t>not</w:t>
        </w:r>
        <w:proofErr w:type="gramEnd"/>
        <w:r w:rsidRPr="00924F75">
          <w:rPr>
            <w:sz w:val="22"/>
            <w:szCs w:val="22"/>
          </w:rPr>
          <w:t xml:space="preserve"> m</w:t>
        </w:r>
        <w:r w:rsidRPr="00C53181">
          <w:rPr>
            <w:sz w:val="22"/>
            <w:szCs w:val="22"/>
          </w:rPr>
          <w:t>ore</w:t>
        </w:r>
        <w:r w:rsidRPr="00924F75">
          <w:rPr>
            <w:sz w:val="22"/>
            <w:szCs w:val="22"/>
          </w:rPr>
          <w:t xml:space="preserve"> </w:t>
        </w:r>
        <w:r w:rsidRPr="00C53181">
          <w:rPr>
            <w:sz w:val="22"/>
            <w:szCs w:val="22"/>
          </w:rPr>
          <w:t>than</w:t>
        </w:r>
        <w:r w:rsidRPr="00924F75">
          <w:rPr>
            <w:sz w:val="22"/>
            <w:szCs w:val="22"/>
          </w:rPr>
          <w:t xml:space="preserve"> </w:t>
        </w:r>
        <w:r w:rsidRPr="00C53181">
          <w:rPr>
            <w:sz w:val="22"/>
            <w:szCs w:val="22"/>
          </w:rPr>
          <w:t>5% coarser</w:t>
        </w:r>
        <w:r w:rsidRPr="00924F75">
          <w:rPr>
            <w:sz w:val="22"/>
            <w:szCs w:val="22"/>
          </w:rPr>
          <w:t xml:space="preserve"> </w:t>
        </w:r>
        <w:r w:rsidRPr="00C53181">
          <w:rPr>
            <w:sz w:val="22"/>
            <w:szCs w:val="22"/>
          </w:rPr>
          <w:t>than</w:t>
        </w:r>
        <w:r w:rsidRPr="00924F75">
          <w:rPr>
            <w:sz w:val="22"/>
            <w:szCs w:val="22"/>
          </w:rPr>
          <w:t xml:space="preserve"> </w:t>
        </w:r>
        <w:r w:rsidRPr="00C53181">
          <w:rPr>
            <w:sz w:val="22"/>
            <w:szCs w:val="22"/>
          </w:rPr>
          <w:t>t</w:t>
        </w:r>
        <w:r w:rsidRPr="00924F75">
          <w:rPr>
            <w:sz w:val="22"/>
            <w:szCs w:val="22"/>
          </w:rPr>
          <w:t>h</w:t>
        </w:r>
        <w:r w:rsidRPr="00C53181">
          <w:rPr>
            <w:sz w:val="22"/>
            <w:szCs w:val="22"/>
          </w:rPr>
          <w:t>e</w:t>
        </w:r>
        <w:r w:rsidRPr="00924F75">
          <w:rPr>
            <w:sz w:val="22"/>
            <w:szCs w:val="22"/>
          </w:rPr>
          <w:t xml:space="preserve"> </w:t>
        </w:r>
        <w:r w:rsidRPr="00C53181">
          <w:rPr>
            <w:sz w:val="22"/>
            <w:szCs w:val="22"/>
          </w:rPr>
          <w:t>No. 4 sie</w:t>
        </w:r>
        <w:r w:rsidRPr="00924F75">
          <w:rPr>
            <w:sz w:val="22"/>
            <w:szCs w:val="22"/>
          </w:rPr>
          <w:t>v</w:t>
        </w:r>
        <w:r w:rsidRPr="00C53181">
          <w:rPr>
            <w:sz w:val="22"/>
            <w:szCs w:val="22"/>
          </w:rPr>
          <w:t>e</w:t>
        </w:r>
        <w:r>
          <w:rPr>
            <w:sz w:val="22"/>
            <w:szCs w:val="22"/>
          </w:rPr>
          <w:t xml:space="preserve"> (Shell </w:t>
        </w:r>
        <w:r w:rsidRPr="00AF1DDE">
          <w:rPr>
            <w:sz w:val="22"/>
            <w:szCs w:val="22"/>
          </w:rPr>
          <w:t xml:space="preserve">Content is used as the indicator of fine gravel content for the implementation </w:t>
        </w:r>
        <w:r>
          <w:rPr>
            <w:sz w:val="22"/>
            <w:szCs w:val="22"/>
          </w:rPr>
          <w:t xml:space="preserve"> </w:t>
        </w:r>
        <w:r w:rsidRPr="00AF1DDE">
          <w:rPr>
            <w:sz w:val="22"/>
            <w:szCs w:val="22"/>
          </w:rPr>
          <w:t>of quality control/quality assurance procedures</w:t>
        </w:r>
        <w:r>
          <w:rPr>
            <w:sz w:val="22"/>
            <w:szCs w:val="22"/>
          </w:rPr>
          <w:t>).</w:t>
        </w:r>
      </w:ins>
    </w:p>
    <w:p w:rsidR="000A78C8" w:rsidRDefault="000A78C8" w:rsidP="000A78C8">
      <w:pPr>
        <w:spacing w:line="264" w:lineRule="auto"/>
        <w:ind w:right="499"/>
        <w:jc w:val="both"/>
        <w:rPr>
          <w:ins w:id="33" w:author="Pfeiffer, Michelle" w:date="2015-03-11T14:11:00Z"/>
          <w:sz w:val="22"/>
          <w:szCs w:val="22"/>
        </w:rPr>
      </w:pPr>
    </w:p>
    <w:p w:rsidR="000A78C8" w:rsidRPr="00C53181" w:rsidRDefault="000A78C8" w:rsidP="000A78C8">
      <w:pPr>
        <w:spacing w:line="264" w:lineRule="auto"/>
        <w:ind w:right="499"/>
        <w:jc w:val="both"/>
        <w:rPr>
          <w:ins w:id="34" w:author="Pfeiffer, Michelle" w:date="2015-03-11T14:11:00Z"/>
          <w:sz w:val="22"/>
          <w:szCs w:val="22"/>
        </w:rPr>
      </w:pPr>
      <w:ins w:id="35" w:author="Pfeiffer, Michelle" w:date="2015-03-11T14:11:00Z">
        <w:r>
          <w:rPr>
            <w:sz w:val="22"/>
            <w:szCs w:val="22"/>
          </w:rPr>
          <w:t>4</w:t>
        </w:r>
        <w:r w:rsidRPr="00C53181">
          <w:rPr>
            <w:sz w:val="22"/>
            <w:szCs w:val="22"/>
          </w:rPr>
          <w:t>.  Sand color,</w:t>
        </w:r>
        <w:r w:rsidRPr="00C53181">
          <w:rPr>
            <w:spacing w:val="-6"/>
            <w:sz w:val="22"/>
            <w:szCs w:val="22"/>
          </w:rPr>
          <w:t xml:space="preserve"> </w:t>
        </w:r>
        <w:r w:rsidRPr="00C53181">
          <w:rPr>
            <w:sz w:val="22"/>
            <w:szCs w:val="22"/>
          </w:rPr>
          <w:t>based</w:t>
        </w:r>
        <w:r w:rsidRPr="00C53181">
          <w:rPr>
            <w:spacing w:val="-5"/>
            <w:sz w:val="22"/>
            <w:szCs w:val="22"/>
          </w:rPr>
          <w:t xml:space="preserve"> </w:t>
        </w:r>
        <w:r w:rsidRPr="00C53181">
          <w:rPr>
            <w:sz w:val="22"/>
            <w:szCs w:val="22"/>
          </w:rPr>
          <w:t>upon the</w:t>
        </w:r>
        <w:r w:rsidRPr="00C53181">
          <w:rPr>
            <w:spacing w:val="-3"/>
            <w:sz w:val="22"/>
            <w:szCs w:val="22"/>
          </w:rPr>
          <w:t xml:space="preserve"> </w:t>
        </w:r>
        <w:proofErr w:type="spellStart"/>
        <w:r w:rsidRPr="00C53181">
          <w:rPr>
            <w:sz w:val="22"/>
            <w:szCs w:val="22"/>
          </w:rPr>
          <w:t>Munsell</w:t>
        </w:r>
        <w:proofErr w:type="spellEnd"/>
        <w:r w:rsidRPr="00C53181">
          <w:rPr>
            <w:spacing w:val="-8"/>
            <w:sz w:val="22"/>
            <w:szCs w:val="22"/>
          </w:rPr>
          <w:t xml:space="preserve"> </w:t>
        </w:r>
        <w:r w:rsidRPr="00C53181">
          <w:rPr>
            <w:sz w:val="22"/>
            <w:szCs w:val="22"/>
          </w:rPr>
          <w:t>Scale</w:t>
        </w:r>
        <w:r w:rsidRPr="00C53181">
          <w:rPr>
            <w:spacing w:val="-5"/>
            <w:sz w:val="22"/>
            <w:szCs w:val="22"/>
          </w:rPr>
          <w:t xml:space="preserve"> </w:t>
        </w:r>
        <w:r w:rsidRPr="00C53181">
          <w:rPr>
            <w:sz w:val="22"/>
            <w:szCs w:val="22"/>
          </w:rPr>
          <w:t>shall</w:t>
        </w:r>
        <w:r w:rsidRPr="00C53181">
          <w:rPr>
            <w:spacing w:val="-5"/>
            <w:sz w:val="22"/>
            <w:szCs w:val="22"/>
          </w:rPr>
          <w:t xml:space="preserve"> </w:t>
        </w:r>
        <w:r w:rsidRPr="00C53181">
          <w:rPr>
            <w:sz w:val="22"/>
            <w:szCs w:val="22"/>
          </w:rPr>
          <w:t>have</w:t>
        </w:r>
        <w:r w:rsidRPr="00C53181">
          <w:rPr>
            <w:spacing w:val="-5"/>
            <w:sz w:val="22"/>
            <w:szCs w:val="22"/>
          </w:rPr>
          <w:t xml:space="preserve"> </w:t>
        </w:r>
        <w:r w:rsidRPr="00C53181">
          <w:rPr>
            <w:sz w:val="22"/>
            <w:szCs w:val="22"/>
          </w:rPr>
          <w:t>a</w:t>
        </w:r>
        <w:r w:rsidRPr="00C53181">
          <w:rPr>
            <w:spacing w:val="-1"/>
            <w:sz w:val="22"/>
            <w:szCs w:val="22"/>
          </w:rPr>
          <w:t xml:space="preserve"> </w:t>
        </w:r>
        <w:r w:rsidRPr="00C53181">
          <w:rPr>
            <w:sz w:val="22"/>
            <w:szCs w:val="22"/>
          </w:rPr>
          <w:t>Value</w:t>
        </w:r>
        <w:r w:rsidRPr="00C53181">
          <w:rPr>
            <w:spacing w:val="-6"/>
            <w:sz w:val="22"/>
            <w:szCs w:val="22"/>
          </w:rPr>
          <w:t xml:space="preserve"> </w:t>
        </w:r>
        <w:r w:rsidRPr="00C53181">
          <w:rPr>
            <w:sz w:val="22"/>
            <w:szCs w:val="22"/>
          </w:rPr>
          <w:t>of at</w:t>
        </w:r>
        <w:r w:rsidRPr="00C53181">
          <w:rPr>
            <w:spacing w:val="-2"/>
            <w:sz w:val="22"/>
            <w:szCs w:val="22"/>
          </w:rPr>
          <w:t xml:space="preserve"> </w:t>
        </w:r>
        <w:r w:rsidRPr="00C53181">
          <w:rPr>
            <w:sz w:val="22"/>
            <w:szCs w:val="22"/>
          </w:rPr>
          <w:t>least</w:t>
        </w:r>
        <w:r w:rsidRPr="00C53181">
          <w:rPr>
            <w:spacing w:val="-4"/>
            <w:sz w:val="22"/>
            <w:szCs w:val="22"/>
          </w:rPr>
          <w:t xml:space="preserve"> </w:t>
        </w:r>
        <w:r>
          <w:rPr>
            <w:spacing w:val="-4"/>
            <w:sz w:val="22"/>
            <w:szCs w:val="22"/>
          </w:rPr>
          <w:t>6</w:t>
        </w:r>
        <w:r w:rsidRPr="00C53181">
          <w:rPr>
            <w:spacing w:val="-4"/>
            <w:sz w:val="22"/>
            <w:szCs w:val="22"/>
          </w:rPr>
          <w:t xml:space="preserve"> </w:t>
        </w:r>
        <w:r w:rsidRPr="00C53181">
          <w:rPr>
            <w:sz w:val="22"/>
            <w:szCs w:val="22"/>
          </w:rPr>
          <w:t xml:space="preserve">or </w:t>
        </w:r>
        <w:r>
          <w:rPr>
            <w:sz w:val="22"/>
            <w:szCs w:val="22"/>
          </w:rPr>
          <w:t>lighter</w:t>
        </w:r>
        <w:r w:rsidRPr="00C53181">
          <w:rPr>
            <w:spacing w:val="-6"/>
            <w:sz w:val="22"/>
            <w:szCs w:val="22"/>
          </w:rPr>
          <w:t xml:space="preserve"> </w:t>
        </w:r>
        <w:r w:rsidRPr="00C53181">
          <w:rPr>
            <w:spacing w:val="-2"/>
            <w:sz w:val="22"/>
            <w:szCs w:val="22"/>
          </w:rPr>
          <w:t>a</w:t>
        </w:r>
        <w:r w:rsidRPr="00C53181">
          <w:rPr>
            <w:sz w:val="22"/>
            <w:szCs w:val="22"/>
          </w:rPr>
          <w:t>nd</w:t>
        </w:r>
        <w:r w:rsidRPr="00C53181">
          <w:rPr>
            <w:spacing w:val="-1"/>
            <w:sz w:val="22"/>
            <w:szCs w:val="22"/>
          </w:rPr>
          <w:t xml:space="preserve"> </w:t>
        </w:r>
        <w:r w:rsidRPr="00C53181">
          <w:rPr>
            <w:sz w:val="22"/>
            <w:szCs w:val="22"/>
          </w:rPr>
          <w:t>in</w:t>
        </w:r>
        <w:r w:rsidRPr="00C53181">
          <w:rPr>
            <w:spacing w:val="-3"/>
            <w:sz w:val="22"/>
            <w:szCs w:val="22"/>
          </w:rPr>
          <w:t xml:space="preserve"> </w:t>
        </w:r>
        <w:r>
          <w:rPr>
            <w:sz w:val="22"/>
            <w:szCs w:val="22"/>
          </w:rPr>
          <w:t>wet</w:t>
        </w:r>
        <w:r w:rsidRPr="00C53181">
          <w:rPr>
            <w:spacing w:val="-5"/>
            <w:sz w:val="22"/>
            <w:szCs w:val="22"/>
          </w:rPr>
          <w:t xml:space="preserve"> </w:t>
        </w:r>
        <w:r w:rsidRPr="00C53181">
          <w:rPr>
            <w:sz w:val="22"/>
            <w:szCs w:val="22"/>
          </w:rPr>
          <w:t>sa</w:t>
        </w:r>
        <w:r w:rsidRPr="00C53181">
          <w:rPr>
            <w:spacing w:val="-2"/>
            <w:sz w:val="22"/>
            <w:szCs w:val="22"/>
          </w:rPr>
          <w:t>m</w:t>
        </w:r>
        <w:r w:rsidRPr="00C53181">
          <w:rPr>
            <w:sz w:val="22"/>
            <w:szCs w:val="22"/>
          </w:rPr>
          <w:t>ple conditions.</w:t>
        </w:r>
      </w:ins>
    </w:p>
    <w:p w:rsidR="000A78C8" w:rsidRDefault="000A78C8" w:rsidP="000A78C8">
      <w:pPr>
        <w:spacing w:before="29" w:line="264" w:lineRule="auto"/>
        <w:ind w:right="576"/>
        <w:jc w:val="both"/>
        <w:rPr>
          <w:ins w:id="36" w:author="Pfeiffer, Michelle" w:date="2015-03-11T14:11:00Z"/>
          <w:sz w:val="22"/>
          <w:szCs w:val="22"/>
        </w:rPr>
      </w:pPr>
    </w:p>
    <w:p w:rsidR="000A78C8" w:rsidRDefault="000A78C8" w:rsidP="000A78C8">
      <w:pPr>
        <w:spacing w:before="29" w:line="264" w:lineRule="auto"/>
        <w:ind w:right="576"/>
        <w:jc w:val="both"/>
        <w:rPr>
          <w:ins w:id="37" w:author="Pfeiffer, Michelle" w:date="2015-03-11T14:11:00Z"/>
          <w:b/>
          <w:sz w:val="22"/>
          <w:szCs w:val="22"/>
        </w:rPr>
      </w:pPr>
      <w:ins w:id="38" w:author="Pfeiffer, Michelle" w:date="2015-03-11T14:11:00Z">
        <w:r>
          <w:rPr>
            <w:sz w:val="22"/>
            <w:szCs w:val="22"/>
          </w:rPr>
          <w:t>5</w:t>
        </w:r>
        <w:r w:rsidRPr="00C53181">
          <w:rPr>
            <w:sz w:val="22"/>
            <w:szCs w:val="22"/>
          </w:rPr>
          <w:t>.  The</w:t>
        </w:r>
        <w:r w:rsidRPr="00C53181">
          <w:rPr>
            <w:spacing w:val="-4"/>
            <w:sz w:val="22"/>
            <w:szCs w:val="22"/>
          </w:rPr>
          <w:t xml:space="preserve"> </w:t>
        </w:r>
        <w:r w:rsidRPr="00C53181">
          <w:rPr>
            <w:sz w:val="22"/>
            <w:szCs w:val="22"/>
          </w:rPr>
          <w:t>compliance</w:t>
        </w:r>
        <w:r w:rsidRPr="00C53181">
          <w:rPr>
            <w:spacing w:val="-11"/>
            <w:sz w:val="22"/>
            <w:szCs w:val="22"/>
          </w:rPr>
          <w:t xml:space="preserve"> </w:t>
        </w:r>
        <w:r w:rsidRPr="00C53181">
          <w:rPr>
            <w:sz w:val="22"/>
            <w:szCs w:val="22"/>
          </w:rPr>
          <w:t>values</w:t>
        </w:r>
        <w:r w:rsidRPr="00C53181">
          <w:rPr>
            <w:spacing w:val="-6"/>
            <w:sz w:val="22"/>
            <w:szCs w:val="22"/>
          </w:rPr>
          <w:t xml:space="preserve"> </w:t>
        </w:r>
        <w:r w:rsidRPr="00C53181">
          <w:rPr>
            <w:sz w:val="22"/>
            <w:szCs w:val="22"/>
          </w:rPr>
          <w:t>described</w:t>
        </w:r>
        <w:r w:rsidRPr="00C53181">
          <w:rPr>
            <w:spacing w:val="-9"/>
            <w:sz w:val="22"/>
            <w:szCs w:val="22"/>
          </w:rPr>
          <w:t xml:space="preserve"> </w:t>
        </w:r>
        <w:r w:rsidRPr="00C53181">
          <w:rPr>
            <w:sz w:val="22"/>
            <w:szCs w:val="22"/>
          </w:rPr>
          <w:t>above and summarized in Table 1</w:t>
        </w:r>
        <w:r w:rsidRPr="00C53181">
          <w:rPr>
            <w:spacing w:val="-6"/>
            <w:sz w:val="22"/>
            <w:szCs w:val="22"/>
          </w:rPr>
          <w:t xml:space="preserve"> </w:t>
        </w:r>
        <w:r w:rsidRPr="00C53181">
          <w:rPr>
            <w:sz w:val="22"/>
            <w:szCs w:val="22"/>
          </w:rPr>
          <w:t>refer</w:t>
        </w:r>
        <w:r w:rsidRPr="00C53181">
          <w:rPr>
            <w:spacing w:val="-5"/>
            <w:sz w:val="22"/>
            <w:szCs w:val="22"/>
          </w:rPr>
          <w:t xml:space="preserve"> </w:t>
        </w:r>
        <w:r w:rsidRPr="00C53181">
          <w:rPr>
            <w:sz w:val="22"/>
            <w:szCs w:val="22"/>
          </w:rPr>
          <w:t>to</w:t>
        </w:r>
        <w:r w:rsidRPr="00C53181">
          <w:rPr>
            <w:spacing w:val="-2"/>
            <w:sz w:val="22"/>
            <w:szCs w:val="22"/>
          </w:rPr>
          <w:t xml:space="preserve"> </w:t>
        </w:r>
        <w:r w:rsidRPr="00C53181">
          <w:rPr>
            <w:sz w:val="22"/>
            <w:szCs w:val="22"/>
          </w:rPr>
          <w:t>the</w:t>
        </w:r>
        <w:r w:rsidRPr="00C53181">
          <w:rPr>
            <w:spacing w:val="-3"/>
            <w:sz w:val="22"/>
            <w:szCs w:val="22"/>
          </w:rPr>
          <w:t xml:space="preserve"> </w:t>
        </w:r>
        <w:r w:rsidRPr="00C53181">
          <w:rPr>
            <w:sz w:val="22"/>
            <w:szCs w:val="22"/>
          </w:rPr>
          <w:t>average</w:t>
        </w:r>
        <w:r w:rsidRPr="00C53181">
          <w:rPr>
            <w:spacing w:val="-7"/>
            <w:sz w:val="22"/>
            <w:szCs w:val="22"/>
          </w:rPr>
          <w:t xml:space="preserve"> </w:t>
        </w:r>
        <w:r w:rsidRPr="00C53181">
          <w:rPr>
            <w:sz w:val="22"/>
            <w:szCs w:val="22"/>
          </w:rPr>
          <w:t>v</w:t>
        </w:r>
        <w:r w:rsidRPr="00C53181">
          <w:rPr>
            <w:spacing w:val="-1"/>
            <w:sz w:val="22"/>
            <w:szCs w:val="22"/>
          </w:rPr>
          <w:t>a</w:t>
        </w:r>
        <w:r w:rsidRPr="00C53181">
          <w:rPr>
            <w:sz w:val="22"/>
            <w:szCs w:val="22"/>
          </w:rPr>
          <w:t>lues</w:t>
        </w:r>
        <w:r w:rsidRPr="00C53181">
          <w:rPr>
            <w:spacing w:val="-7"/>
            <w:sz w:val="22"/>
            <w:szCs w:val="22"/>
          </w:rPr>
          <w:t xml:space="preserve"> </w:t>
        </w:r>
        <w:r w:rsidRPr="00C53181">
          <w:rPr>
            <w:sz w:val="22"/>
            <w:szCs w:val="22"/>
          </w:rPr>
          <w:t>assessed</w:t>
        </w:r>
        <w:r w:rsidRPr="00C53181">
          <w:rPr>
            <w:spacing w:val="-1"/>
            <w:sz w:val="22"/>
            <w:szCs w:val="22"/>
          </w:rPr>
          <w:t xml:space="preserve"> </w:t>
        </w:r>
        <w:r w:rsidRPr="00C53181">
          <w:rPr>
            <w:sz w:val="22"/>
            <w:szCs w:val="22"/>
          </w:rPr>
          <w:t>over</w:t>
        </w:r>
        <w:r w:rsidRPr="00C53181">
          <w:rPr>
            <w:spacing w:val="-5"/>
            <w:sz w:val="22"/>
            <w:szCs w:val="22"/>
          </w:rPr>
          <w:t xml:space="preserve"> </w:t>
        </w:r>
        <w:r w:rsidRPr="00C53181">
          <w:rPr>
            <w:sz w:val="22"/>
            <w:szCs w:val="22"/>
          </w:rPr>
          <w:t>10,000 square</w:t>
        </w:r>
        <w:r w:rsidRPr="00C53181">
          <w:rPr>
            <w:spacing w:val="-6"/>
            <w:sz w:val="22"/>
            <w:szCs w:val="22"/>
          </w:rPr>
          <w:t xml:space="preserve"> </w:t>
        </w:r>
        <w:r w:rsidRPr="00C53181">
          <w:rPr>
            <w:sz w:val="22"/>
            <w:szCs w:val="22"/>
          </w:rPr>
          <w:t>feet</w:t>
        </w:r>
        <w:r w:rsidRPr="00C53181">
          <w:rPr>
            <w:spacing w:val="-4"/>
            <w:sz w:val="22"/>
            <w:szCs w:val="22"/>
          </w:rPr>
          <w:t xml:space="preserve"> </w:t>
        </w:r>
        <w:r w:rsidRPr="00C53181">
          <w:rPr>
            <w:spacing w:val="-1"/>
            <w:sz w:val="22"/>
            <w:szCs w:val="22"/>
          </w:rPr>
          <w:t>a</w:t>
        </w:r>
        <w:r w:rsidRPr="00C53181">
          <w:rPr>
            <w:sz w:val="22"/>
            <w:szCs w:val="22"/>
          </w:rPr>
          <w:t>rea</w:t>
        </w:r>
        <w:r w:rsidRPr="00C53181">
          <w:rPr>
            <w:spacing w:val="-3"/>
            <w:sz w:val="22"/>
            <w:szCs w:val="22"/>
          </w:rPr>
          <w:t xml:space="preserve"> </w:t>
        </w:r>
        <w:r w:rsidRPr="00C53181">
          <w:rPr>
            <w:sz w:val="22"/>
            <w:szCs w:val="22"/>
          </w:rPr>
          <w:t>of the</w:t>
        </w:r>
        <w:r w:rsidRPr="00C53181">
          <w:rPr>
            <w:spacing w:val="-3"/>
            <w:sz w:val="22"/>
            <w:szCs w:val="22"/>
          </w:rPr>
          <w:t xml:space="preserve"> </w:t>
        </w:r>
        <w:r w:rsidRPr="00C53181">
          <w:rPr>
            <w:sz w:val="22"/>
            <w:szCs w:val="22"/>
          </w:rPr>
          <w:t>placed</w:t>
        </w:r>
        <w:r w:rsidRPr="00C53181">
          <w:rPr>
            <w:spacing w:val="-6"/>
            <w:sz w:val="22"/>
            <w:szCs w:val="22"/>
          </w:rPr>
          <w:t xml:space="preserve"> </w:t>
        </w:r>
        <w:r w:rsidRPr="00C53181">
          <w:rPr>
            <w:sz w:val="22"/>
            <w:szCs w:val="22"/>
          </w:rPr>
          <w:t>fill</w:t>
        </w:r>
        <w:r w:rsidRPr="00C53181">
          <w:rPr>
            <w:spacing w:val="-3"/>
            <w:sz w:val="22"/>
            <w:szCs w:val="22"/>
          </w:rPr>
          <w:t xml:space="preserve"> </w:t>
        </w:r>
        <w:r w:rsidRPr="00C53181">
          <w:rPr>
            <w:spacing w:val="-2"/>
            <w:sz w:val="22"/>
            <w:szCs w:val="22"/>
          </w:rPr>
          <w:t>m</w:t>
        </w:r>
        <w:r w:rsidRPr="00C53181">
          <w:rPr>
            <w:sz w:val="22"/>
            <w:szCs w:val="22"/>
          </w:rPr>
          <w:t>ateri</w:t>
        </w:r>
        <w:r w:rsidRPr="00C53181">
          <w:rPr>
            <w:spacing w:val="-1"/>
            <w:sz w:val="22"/>
            <w:szCs w:val="22"/>
          </w:rPr>
          <w:t>a</w:t>
        </w:r>
        <w:r w:rsidRPr="00C53181">
          <w:rPr>
            <w:spacing w:val="1"/>
            <w:sz w:val="22"/>
            <w:szCs w:val="22"/>
          </w:rPr>
          <w:t>l</w:t>
        </w:r>
        <w:r w:rsidRPr="00C53181">
          <w:rPr>
            <w:sz w:val="22"/>
            <w:szCs w:val="22"/>
          </w:rPr>
          <w:t>.</w:t>
        </w:r>
        <w:r w:rsidRPr="00C53181">
          <w:rPr>
            <w:spacing w:val="51"/>
            <w:sz w:val="22"/>
            <w:szCs w:val="22"/>
          </w:rPr>
          <w:t xml:space="preserve"> </w:t>
        </w:r>
        <w:r>
          <w:rPr>
            <w:spacing w:val="51"/>
            <w:sz w:val="22"/>
            <w:szCs w:val="22"/>
          </w:rPr>
          <w:t xml:space="preserve"> </w:t>
        </w:r>
        <w:r w:rsidRPr="00C53181">
          <w:rPr>
            <w:sz w:val="22"/>
            <w:szCs w:val="22"/>
          </w:rPr>
          <w:t>Owing to</w:t>
        </w:r>
        <w:r w:rsidRPr="00C53181">
          <w:rPr>
            <w:spacing w:val="-2"/>
            <w:sz w:val="22"/>
            <w:szCs w:val="22"/>
          </w:rPr>
          <w:t xml:space="preserve"> </w:t>
        </w:r>
        <w:r w:rsidRPr="00C53181">
          <w:rPr>
            <w:sz w:val="22"/>
            <w:szCs w:val="22"/>
          </w:rPr>
          <w:t>the</w:t>
        </w:r>
        <w:r w:rsidRPr="00C53181">
          <w:rPr>
            <w:spacing w:val="-3"/>
            <w:sz w:val="22"/>
            <w:szCs w:val="22"/>
          </w:rPr>
          <w:t xml:space="preserve"> </w:t>
        </w:r>
        <w:r w:rsidRPr="00C53181">
          <w:rPr>
            <w:sz w:val="22"/>
            <w:szCs w:val="22"/>
          </w:rPr>
          <w:t>n</w:t>
        </w:r>
        <w:r w:rsidRPr="00C53181">
          <w:rPr>
            <w:spacing w:val="-1"/>
            <w:sz w:val="22"/>
            <w:szCs w:val="22"/>
          </w:rPr>
          <w:t>a</w:t>
        </w:r>
        <w:r w:rsidRPr="00C53181">
          <w:rPr>
            <w:sz w:val="22"/>
            <w:szCs w:val="22"/>
          </w:rPr>
          <w:t>t</w:t>
        </w:r>
        <w:r w:rsidRPr="00C53181">
          <w:rPr>
            <w:spacing w:val="-1"/>
            <w:sz w:val="22"/>
            <w:szCs w:val="22"/>
          </w:rPr>
          <w:t>u</w:t>
        </w:r>
        <w:r w:rsidRPr="00C53181">
          <w:rPr>
            <w:sz w:val="22"/>
            <w:szCs w:val="22"/>
          </w:rPr>
          <w:t>ral</w:t>
        </w:r>
        <w:r w:rsidRPr="00C53181">
          <w:rPr>
            <w:spacing w:val="-7"/>
            <w:sz w:val="22"/>
            <w:szCs w:val="22"/>
          </w:rPr>
          <w:t xml:space="preserve"> </w:t>
        </w:r>
        <w:r w:rsidRPr="00C53181">
          <w:rPr>
            <w:sz w:val="22"/>
            <w:szCs w:val="22"/>
          </w:rPr>
          <w:t>v</w:t>
        </w:r>
        <w:r w:rsidRPr="00C53181">
          <w:rPr>
            <w:spacing w:val="-1"/>
            <w:sz w:val="22"/>
            <w:szCs w:val="22"/>
          </w:rPr>
          <w:t>a</w:t>
        </w:r>
        <w:r w:rsidRPr="00C53181">
          <w:rPr>
            <w:sz w:val="22"/>
            <w:szCs w:val="22"/>
          </w:rPr>
          <w:t>ria</w:t>
        </w:r>
        <w:r w:rsidRPr="00C53181">
          <w:rPr>
            <w:spacing w:val="-1"/>
            <w:sz w:val="22"/>
            <w:szCs w:val="22"/>
          </w:rPr>
          <w:t>b</w:t>
        </w:r>
        <w:r w:rsidRPr="00C53181">
          <w:rPr>
            <w:sz w:val="22"/>
            <w:szCs w:val="22"/>
          </w:rPr>
          <w:t>ility</w:t>
        </w:r>
        <w:r w:rsidRPr="00C53181">
          <w:rPr>
            <w:spacing w:val="-10"/>
            <w:sz w:val="22"/>
            <w:szCs w:val="22"/>
          </w:rPr>
          <w:t xml:space="preserve"> </w:t>
        </w:r>
        <w:r w:rsidRPr="00C53181">
          <w:rPr>
            <w:sz w:val="22"/>
            <w:szCs w:val="22"/>
          </w:rPr>
          <w:t>of the</w:t>
        </w:r>
        <w:r w:rsidRPr="00C53181">
          <w:rPr>
            <w:spacing w:val="-3"/>
            <w:sz w:val="22"/>
            <w:szCs w:val="22"/>
          </w:rPr>
          <w:t xml:space="preserve"> </w:t>
        </w:r>
        <w:r w:rsidRPr="00C53181">
          <w:rPr>
            <w:sz w:val="22"/>
            <w:szCs w:val="22"/>
          </w:rPr>
          <w:t xml:space="preserve">fill </w:t>
        </w:r>
        <w:r w:rsidRPr="00C53181">
          <w:rPr>
            <w:spacing w:val="-2"/>
            <w:sz w:val="22"/>
            <w:szCs w:val="22"/>
          </w:rPr>
          <w:t>m</w:t>
        </w:r>
        <w:r w:rsidRPr="00C53181">
          <w:rPr>
            <w:sz w:val="22"/>
            <w:szCs w:val="22"/>
          </w:rPr>
          <w:t>aterial,</w:t>
        </w:r>
        <w:r w:rsidRPr="00C53181">
          <w:rPr>
            <w:spacing w:val="-8"/>
            <w:sz w:val="22"/>
            <w:szCs w:val="22"/>
          </w:rPr>
          <w:t xml:space="preserve"> </w:t>
        </w:r>
        <w:r w:rsidRPr="00C53181">
          <w:rPr>
            <w:sz w:val="22"/>
            <w:szCs w:val="22"/>
          </w:rPr>
          <w:t>it</w:t>
        </w:r>
        <w:r w:rsidRPr="00C53181">
          <w:rPr>
            <w:spacing w:val="-1"/>
            <w:sz w:val="22"/>
            <w:szCs w:val="22"/>
          </w:rPr>
          <w:t xml:space="preserve"> </w:t>
        </w:r>
        <w:r w:rsidRPr="00C53181">
          <w:rPr>
            <w:sz w:val="22"/>
            <w:szCs w:val="22"/>
          </w:rPr>
          <w:t>is</w:t>
        </w:r>
        <w:r w:rsidRPr="00C53181">
          <w:rPr>
            <w:spacing w:val="-2"/>
            <w:sz w:val="22"/>
            <w:szCs w:val="22"/>
          </w:rPr>
          <w:t xml:space="preserve"> </w:t>
        </w:r>
        <w:r w:rsidRPr="00C53181">
          <w:rPr>
            <w:sz w:val="22"/>
            <w:szCs w:val="22"/>
          </w:rPr>
          <w:t>recognized</w:t>
        </w:r>
        <w:r w:rsidRPr="00C53181">
          <w:rPr>
            <w:spacing w:val="-11"/>
            <w:sz w:val="22"/>
            <w:szCs w:val="22"/>
          </w:rPr>
          <w:t xml:space="preserve"> </w:t>
        </w:r>
        <w:r w:rsidRPr="00C53181">
          <w:rPr>
            <w:sz w:val="22"/>
            <w:szCs w:val="22"/>
          </w:rPr>
          <w:t>that</w:t>
        </w:r>
        <w:r w:rsidRPr="00C53181">
          <w:rPr>
            <w:spacing w:val="-4"/>
            <w:sz w:val="22"/>
            <w:szCs w:val="22"/>
          </w:rPr>
          <w:t xml:space="preserve"> </w:t>
        </w:r>
        <w:r w:rsidRPr="00C53181">
          <w:rPr>
            <w:sz w:val="22"/>
            <w:szCs w:val="22"/>
          </w:rPr>
          <w:t>individual</w:t>
        </w:r>
        <w:r w:rsidRPr="00C53181">
          <w:rPr>
            <w:spacing w:val="-10"/>
            <w:sz w:val="22"/>
            <w:szCs w:val="22"/>
          </w:rPr>
          <w:t xml:space="preserve"> </w:t>
        </w:r>
        <w:r w:rsidRPr="00C53181">
          <w:rPr>
            <w:sz w:val="22"/>
            <w:szCs w:val="22"/>
          </w:rPr>
          <w:t>sa</w:t>
        </w:r>
        <w:r w:rsidRPr="00C53181">
          <w:rPr>
            <w:spacing w:val="-2"/>
            <w:sz w:val="22"/>
            <w:szCs w:val="22"/>
          </w:rPr>
          <w:t>m</w:t>
        </w:r>
        <w:r w:rsidRPr="00C53181">
          <w:rPr>
            <w:sz w:val="22"/>
            <w:szCs w:val="22"/>
          </w:rPr>
          <w:t>ples</w:t>
        </w:r>
        <w:r w:rsidRPr="00C53181">
          <w:rPr>
            <w:spacing w:val="-7"/>
            <w:sz w:val="22"/>
            <w:szCs w:val="22"/>
          </w:rPr>
          <w:t xml:space="preserve"> </w:t>
        </w:r>
        <w:r w:rsidRPr="00C53181">
          <w:rPr>
            <w:spacing w:val="-2"/>
            <w:sz w:val="22"/>
            <w:szCs w:val="22"/>
          </w:rPr>
          <w:t>m</w:t>
        </w:r>
        <w:r w:rsidRPr="00C53181">
          <w:rPr>
            <w:sz w:val="22"/>
            <w:szCs w:val="22"/>
          </w:rPr>
          <w:t>ay</w:t>
        </w:r>
        <w:r w:rsidRPr="00C53181">
          <w:rPr>
            <w:spacing w:val="-3"/>
            <w:sz w:val="22"/>
            <w:szCs w:val="22"/>
          </w:rPr>
          <w:t xml:space="preserve"> </w:t>
        </w:r>
        <w:r w:rsidRPr="00C53181">
          <w:rPr>
            <w:sz w:val="22"/>
            <w:szCs w:val="22"/>
          </w:rPr>
          <w:t>deviate</w:t>
        </w:r>
        <w:r w:rsidRPr="00C53181">
          <w:rPr>
            <w:spacing w:val="-7"/>
            <w:sz w:val="22"/>
            <w:szCs w:val="22"/>
          </w:rPr>
          <w:t xml:space="preserve"> </w:t>
        </w:r>
        <w:r w:rsidRPr="00C53181">
          <w:rPr>
            <w:sz w:val="22"/>
            <w:szCs w:val="22"/>
          </w:rPr>
          <w:t>from</w:t>
        </w:r>
        <w:r w:rsidRPr="00C53181">
          <w:rPr>
            <w:spacing w:val="-7"/>
            <w:sz w:val="22"/>
            <w:szCs w:val="22"/>
          </w:rPr>
          <w:t xml:space="preserve"> </w:t>
        </w:r>
        <w:r w:rsidRPr="00C53181">
          <w:rPr>
            <w:sz w:val="22"/>
            <w:szCs w:val="22"/>
          </w:rPr>
          <w:t>the</w:t>
        </w:r>
        <w:r w:rsidRPr="00C53181">
          <w:rPr>
            <w:spacing w:val="-3"/>
            <w:sz w:val="22"/>
            <w:szCs w:val="22"/>
          </w:rPr>
          <w:t xml:space="preserve"> </w:t>
        </w:r>
        <w:r w:rsidRPr="00C53181">
          <w:rPr>
            <w:sz w:val="22"/>
            <w:szCs w:val="22"/>
          </w:rPr>
          <w:t>specified co</w:t>
        </w:r>
        <w:r w:rsidRPr="00C53181">
          <w:rPr>
            <w:spacing w:val="-2"/>
            <w:sz w:val="22"/>
            <w:szCs w:val="22"/>
          </w:rPr>
          <w:t>m</w:t>
        </w:r>
        <w:r w:rsidRPr="00C53181">
          <w:rPr>
            <w:sz w:val="22"/>
            <w:szCs w:val="22"/>
          </w:rPr>
          <w:t>pliance</w:t>
        </w:r>
        <w:r w:rsidRPr="00C53181">
          <w:rPr>
            <w:spacing w:val="-10"/>
            <w:sz w:val="22"/>
            <w:szCs w:val="22"/>
          </w:rPr>
          <w:t xml:space="preserve"> </w:t>
        </w:r>
        <w:r w:rsidRPr="00C53181">
          <w:rPr>
            <w:sz w:val="22"/>
            <w:szCs w:val="22"/>
          </w:rPr>
          <w:t>values.</w:t>
        </w:r>
      </w:ins>
    </w:p>
    <w:p w:rsidR="000A78C8" w:rsidRDefault="000A78C8" w:rsidP="00C85727">
      <w:pPr>
        <w:spacing w:line="264" w:lineRule="auto"/>
        <w:jc w:val="center"/>
        <w:rPr>
          <w:b/>
          <w:sz w:val="22"/>
          <w:szCs w:val="22"/>
        </w:rPr>
      </w:pPr>
    </w:p>
    <w:p w:rsidR="00FE311B" w:rsidRDefault="00FE311B" w:rsidP="000A78C8">
      <w:pPr>
        <w:spacing w:line="264" w:lineRule="auto"/>
        <w:rPr>
          <w:b/>
          <w:sz w:val="22"/>
          <w:szCs w:val="22"/>
        </w:rPr>
      </w:pPr>
      <w:r w:rsidRPr="00C53181">
        <w:rPr>
          <w:b/>
          <w:sz w:val="22"/>
          <w:szCs w:val="22"/>
        </w:rPr>
        <w:t>Table 1- Sediment Compliance Specifications</w:t>
      </w:r>
    </w:p>
    <w:tbl>
      <w:tblPr>
        <w:tblStyle w:val="TableGrid"/>
        <w:tblW w:w="0" w:type="auto"/>
        <w:jc w:val="center"/>
        <w:tblLook w:val="04A0" w:firstRow="1" w:lastRow="0" w:firstColumn="1" w:lastColumn="0" w:noHBand="0" w:noVBand="1"/>
      </w:tblPr>
      <w:tblGrid>
        <w:gridCol w:w="3879"/>
        <w:gridCol w:w="3420"/>
        <w:gridCol w:w="1899"/>
      </w:tblGrid>
      <w:tr w:rsidR="00521FA7" w:rsidRPr="00C53181" w:rsidTr="00924F75">
        <w:trPr>
          <w:trHeight w:val="440"/>
          <w:jc w:val="center"/>
        </w:trPr>
        <w:tc>
          <w:tcPr>
            <w:tcW w:w="3879" w:type="dxa"/>
            <w:vAlign w:val="center"/>
          </w:tcPr>
          <w:p w:rsidR="00521FA7" w:rsidRPr="00924F75" w:rsidRDefault="00521FA7" w:rsidP="00C85727">
            <w:pPr>
              <w:spacing w:line="264" w:lineRule="auto"/>
              <w:jc w:val="center"/>
              <w:rPr>
                <w:b/>
                <w:szCs w:val="22"/>
              </w:rPr>
            </w:pPr>
            <w:r w:rsidRPr="00924F75">
              <w:rPr>
                <w:b/>
                <w:szCs w:val="22"/>
              </w:rPr>
              <w:t>Sediment Parameter</w:t>
            </w:r>
          </w:p>
        </w:tc>
        <w:tc>
          <w:tcPr>
            <w:tcW w:w="3420" w:type="dxa"/>
            <w:vAlign w:val="center"/>
          </w:tcPr>
          <w:p w:rsidR="00521FA7" w:rsidRPr="00924F75" w:rsidRDefault="00521FA7" w:rsidP="00C85727">
            <w:pPr>
              <w:spacing w:line="264" w:lineRule="auto"/>
              <w:jc w:val="center"/>
              <w:rPr>
                <w:b/>
                <w:szCs w:val="22"/>
              </w:rPr>
            </w:pPr>
            <w:r w:rsidRPr="00924F75">
              <w:rPr>
                <w:b/>
                <w:szCs w:val="22"/>
              </w:rPr>
              <w:t>Parameter Definition</w:t>
            </w:r>
          </w:p>
        </w:tc>
        <w:tc>
          <w:tcPr>
            <w:tcW w:w="1899" w:type="dxa"/>
            <w:vAlign w:val="center"/>
          </w:tcPr>
          <w:p w:rsidR="00521FA7" w:rsidRPr="00C53181" w:rsidRDefault="00521FA7" w:rsidP="00C85727">
            <w:pPr>
              <w:spacing w:line="264" w:lineRule="auto"/>
              <w:ind w:left="-18"/>
              <w:jc w:val="center"/>
              <w:rPr>
                <w:b/>
                <w:sz w:val="22"/>
                <w:szCs w:val="22"/>
                <w:highlight w:val="yellow"/>
              </w:rPr>
            </w:pPr>
            <w:r w:rsidRPr="00924F75">
              <w:rPr>
                <w:b/>
                <w:szCs w:val="22"/>
              </w:rPr>
              <w:t>Compliance Value</w:t>
            </w:r>
          </w:p>
        </w:tc>
      </w:tr>
      <w:tr w:rsidR="00FE311B" w:rsidRPr="00C53181" w:rsidTr="00924F75">
        <w:trPr>
          <w:jc w:val="center"/>
        </w:trPr>
        <w:tc>
          <w:tcPr>
            <w:tcW w:w="3879" w:type="dxa"/>
            <w:vAlign w:val="center"/>
          </w:tcPr>
          <w:p w:rsidR="00FE311B" w:rsidRPr="00C53181" w:rsidRDefault="00FE311B" w:rsidP="000A78C8">
            <w:pPr>
              <w:spacing w:before="60" w:after="60" w:line="264" w:lineRule="auto"/>
              <w:ind w:left="180" w:right="-18"/>
              <w:rPr>
                <w:sz w:val="22"/>
                <w:szCs w:val="22"/>
              </w:rPr>
            </w:pPr>
            <w:r w:rsidRPr="00C53181">
              <w:rPr>
                <w:sz w:val="22"/>
                <w:szCs w:val="22"/>
              </w:rPr>
              <w:t>Max</w:t>
            </w:r>
            <w:r w:rsidR="000A78C8">
              <w:rPr>
                <w:sz w:val="22"/>
                <w:szCs w:val="22"/>
              </w:rPr>
              <w:t>.</w:t>
            </w:r>
            <w:r w:rsidRPr="00C53181">
              <w:rPr>
                <w:sz w:val="22"/>
                <w:szCs w:val="22"/>
              </w:rPr>
              <w:t xml:space="preserve"> Silt Content</w:t>
            </w:r>
          </w:p>
        </w:tc>
        <w:tc>
          <w:tcPr>
            <w:tcW w:w="3420" w:type="dxa"/>
            <w:vAlign w:val="center"/>
          </w:tcPr>
          <w:p w:rsidR="00FE311B" w:rsidRPr="00C53181" w:rsidRDefault="00FE311B" w:rsidP="00C85727">
            <w:pPr>
              <w:spacing w:before="60" w:after="60" w:line="264" w:lineRule="auto"/>
              <w:ind w:left="162"/>
              <w:rPr>
                <w:sz w:val="22"/>
                <w:szCs w:val="22"/>
              </w:rPr>
            </w:pPr>
            <w:r w:rsidRPr="00C53181">
              <w:rPr>
                <w:sz w:val="22"/>
                <w:szCs w:val="22"/>
              </w:rPr>
              <w:t>passing #230 sieve</w:t>
            </w:r>
          </w:p>
        </w:tc>
        <w:tc>
          <w:tcPr>
            <w:tcW w:w="1899" w:type="dxa"/>
            <w:vAlign w:val="center"/>
          </w:tcPr>
          <w:p w:rsidR="00FE311B" w:rsidRPr="00C53181" w:rsidRDefault="000A78C8" w:rsidP="000A78C8">
            <w:pPr>
              <w:spacing w:before="60" w:after="60" w:line="264" w:lineRule="auto"/>
              <w:ind w:left="342" w:right="-90"/>
              <w:rPr>
                <w:sz w:val="22"/>
                <w:szCs w:val="22"/>
              </w:rPr>
            </w:pPr>
            <w:r>
              <w:rPr>
                <w:sz w:val="22"/>
                <w:szCs w:val="22"/>
              </w:rPr>
              <w:t xml:space="preserve">     </w:t>
            </w:r>
            <w:ins w:id="39" w:author="Pfeiffer, Michelle" w:date="2015-03-11T14:11:00Z">
              <w:r>
                <w:rPr>
                  <w:sz w:val="22"/>
                  <w:szCs w:val="22"/>
                </w:rPr>
                <w:t>5%</w:t>
              </w:r>
            </w:ins>
          </w:p>
        </w:tc>
      </w:tr>
      <w:tr w:rsidR="00FE311B" w:rsidRPr="00C97F01" w:rsidTr="00924F75">
        <w:trPr>
          <w:trHeight w:val="350"/>
          <w:jc w:val="center"/>
        </w:trPr>
        <w:tc>
          <w:tcPr>
            <w:tcW w:w="3879" w:type="dxa"/>
            <w:vAlign w:val="center"/>
          </w:tcPr>
          <w:p w:rsidR="00FE311B" w:rsidRPr="00C97F01" w:rsidRDefault="00FE311B" w:rsidP="000A78C8">
            <w:pPr>
              <w:spacing w:before="60" w:after="60" w:line="264" w:lineRule="auto"/>
              <w:ind w:left="180" w:right="-18"/>
              <w:rPr>
                <w:sz w:val="22"/>
                <w:szCs w:val="22"/>
              </w:rPr>
            </w:pPr>
            <w:r w:rsidRPr="00C97F01">
              <w:rPr>
                <w:sz w:val="22"/>
                <w:szCs w:val="22"/>
              </w:rPr>
              <w:t>Max</w:t>
            </w:r>
            <w:r w:rsidR="000A78C8">
              <w:rPr>
                <w:sz w:val="22"/>
                <w:szCs w:val="22"/>
              </w:rPr>
              <w:t>.</w:t>
            </w:r>
            <w:r w:rsidRPr="00C97F01">
              <w:rPr>
                <w:sz w:val="22"/>
                <w:szCs w:val="22"/>
              </w:rPr>
              <w:t xml:space="preserve"> </w:t>
            </w:r>
            <w:r w:rsidR="00924F75">
              <w:rPr>
                <w:sz w:val="22"/>
                <w:szCs w:val="22"/>
              </w:rPr>
              <w:t>Shell</w:t>
            </w:r>
            <w:r w:rsidRPr="00C97F01">
              <w:rPr>
                <w:sz w:val="22"/>
                <w:szCs w:val="22"/>
              </w:rPr>
              <w:t xml:space="preserve"> </w:t>
            </w:r>
            <w:r w:rsidR="00521FA7" w:rsidRPr="00C97F01">
              <w:rPr>
                <w:sz w:val="22"/>
                <w:szCs w:val="22"/>
              </w:rPr>
              <w:t>C</w:t>
            </w:r>
            <w:r w:rsidRPr="00C97F01">
              <w:rPr>
                <w:sz w:val="22"/>
                <w:szCs w:val="22"/>
              </w:rPr>
              <w:t>ontent</w:t>
            </w:r>
            <w:r w:rsidR="00AF1DDE">
              <w:rPr>
                <w:sz w:val="22"/>
                <w:szCs w:val="22"/>
              </w:rPr>
              <w:t>*</w:t>
            </w:r>
          </w:p>
        </w:tc>
        <w:tc>
          <w:tcPr>
            <w:tcW w:w="3420" w:type="dxa"/>
            <w:vAlign w:val="center"/>
          </w:tcPr>
          <w:p w:rsidR="00FE311B" w:rsidRPr="00C97F01" w:rsidRDefault="00FE311B" w:rsidP="00C85727">
            <w:pPr>
              <w:spacing w:before="60" w:after="60" w:line="264" w:lineRule="auto"/>
              <w:ind w:left="162"/>
              <w:rPr>
                <w:sz w:val="22"/>
                <w:szCs w:val="22"/>
              </w:rPr>
            </w:pPr>
            <w:r w:rsidRPr="00C97F01">
              <w:rPr>
                <w:sz w:val="22"/>
                <w:szCs w:val="22"/>
              </w:rPr>
              <w:t>retained on #4 sieve</w:t>
            </w:r>
          </w:p>
        </w:tc>
        <w:tc>
          <w:tcPr>
            <w:tcW w:w="1899" w:type="dxa"/>
            <w:vAlign w:val="center"/>
          </w:tcPr>
          <w:p w:rsidR="00FE311B" w:rsidRPr="00C97F01" w:rsidRDefault="000A78C8" w:rsidP="000A78C8">
            <w:pPr>
              <w:spacing w:before="60" w:after="60" w:line="264" w:lineRule="auto"/>
              <w:ind w:left="342" w:right="-90"/>
              <w:rPr>
                <w:sz w:val="22"/>
                <w:szCs w:val="22"/>
              </w:rPr>
            </w:pPr>
            <w:r>
              <w:rPr>
                <w:sz w:val="22"/>
                <w:szCs w:val="22"/>
              </w:rPr>
              <w:t xml:space="preserve">     </w:t>
            </w:r>
            <w:ins w:id="40" w:author="Pfeiffer, Michelle" w:date="2015-03-11T14:11:00Z">
              <w:r>
                <w:rPr>
                  <w:sz w:val="22"/>
                  <w:szCs w:val="22"/>
                </w:rPr>
                <w:t>5%</w:t>
              </w:r>
            </w:ins>
          </w:p>
        </w:tc>
      </w:tr>
      <w:tr w:rsidR="00FE311B" w:rsidRPr="00C97F01" w:rsidTr="00924F75">
        <w:trPr>
          <w:jc w:val="center"/>
        </w:trPr>
        <w:tc>
          <w:tcPr>
            <w:tcW w:w="3879" w:type="dxa"/>
            <w:vAlign w:val="center"/>
          </w:tcPr>
          <w:p w:rsidR="00FE311B" w:rsidRPr="00AF1DDE" w:rsidRDefault="00FE311B" w:rsidP="00C85727">
            <w:pPr>
              <w:spacing w:before="60" w:after="60" w:line="264" w:lineRule="auto"/>
              <w:ind w:left="180" w:right="-18"/>
              <w:rPr>
                <w:sz w:val="22"/>
                <w:szCs w:val="22"/>
              </w:rPr>
            </w:pPr>
            <w:proofErr w:type="spellStart"/>
            <w:r w:rsidRPr="00AF1DDE">
              <w:rPr>
                <w:sz w:val="22"/>
                <w:szCs w:val="22"/>
              </w:rPr>
              <w:t>Munsell</w:t>
            </w:r>
            <w:proofErr w:type="spellEnd"/>
            <w:r w:rsidRPr="00AF1DDE">
              <w:rPr>
                <w:sz w:val="22"/>
                <w:szCs w:val="22"/>
              </w:rPr>
              <w:t xml:space="preserve"> Color Value</w:t>
            </w:r>
          </w:p>
        </w:tc>
        <w:tc>
          <w:tcPr>
            <w:tcW w:w="3420" w:type="dxa"/>
            <w:vAlign w:val="center"/>
          </w:tcPr>
          <w:p w:rsidR="00FE311B" w:rsidRPr="00AF1DDE" w:rsidRDefault="00AF1DDE" w:rsidP="000A78C8">
            <w:pPr>
              <w:spacing w:before="60" w:after="60" w:line="264" w:lineRule="auto"/>
              <w:ind w:left="162" w:right="720"/>
              <w:rPr>
                <w:sz w:val="22"/>
                <w:szCs w:val="22"/>
                <w:shd w:val="clear" w:color="auto" w:fill="FFFF00"/>
              </w:rPr>
            </w:pPr>
            <w:r w:rsidRPr="00AF1DDE">
              <w:rPr>
                <w:sz w:val="22"/>
                <w:szCs w:val="22"/>
              </w:rPr>
              <w:t>Wet</w:t>
            </w:r>
            <w:r w:rsidR="009946F9" w:rsidRPr="00AF1DDE">
              <w:rPr>
                <w:sz w:val="22"/>
                <w:szCs w:val="22"/>
              </w:rPr>
              <w:t xml:space="preserve"> Value</w:t>
            </w:r>
            <w:r w:rsidRPr="00AF1DDE">
              <w:rPr>
                <w:sz w:val="22"/>
                <w:szCs w:val="22"/>
              </w:rPr>
              <w:t xml:space="preserve"> (</w:t>
            </w:r>
            <w:proofErr w:type="spellStart"/>
            <w:r w:rsidRPr="00AF1DDE">
              <w:rPr>
                <w:sz w:val="22"/>
                <w:szCs w:val="22"/>
              </w:rPr>
              <w:t>chroma</w:t>
            </w:r>
            <w:proofErr w:type="spellEnd"/>
            <w:r w:rsidRPr="00AF1DDE">
              <w:rPr>
                <w:sz w:val="22"/>
                <w:szCs w:val="22"/>
              </w:rPr>
              <w:t xml:space="preserve"> =1)</w:t>
            </w:r>
            <w:r w:rsidR="00924F75">
              <w:rPr>
                <w:sz w:val="22"/>
                <w:szCs w:val="22"/>
              </w:rPr>
              <w:t xml:space="preserve"> </w:t>
            </w:r>
          </w:p>
        </w:tc>
        <w:tc>
          <w:tcPr>
            <w:tcW w:w="1899" w:type="dxa"/>
            <w:shd w:val="clear" w:color="auto" w:fill="FFFFFF" w:themeFill="background1"/>
            <w:vAlign w:val="center"/>
          </w:tcPr>
          <w:p w:rsidR="00FE311B" w:rsidRPr="00AF1DDE" w:rsidRDefault="000A78C8" w:rsidP="00C85727">
            <w:pPr>
              <w:spacing w:before="60" w:after="60" w:line="264" w:lineRule="auto"/>
              <w:ind w:left="342" w:right="-90"/>
              <w:rPr>
                <w:sz w:val="22"/>
                <w:szCs w:val="22"/>
                <w:shd w:val="clear" w:color="auto" w:fill="FFFF00"/>
              </w:rPr>
            </w:pPr>
            <w:ins w:id="41" w:author="Pfeiffer, Michelle" w:date="2015-03-11T14:11:00Z">
              <w:r>
                <w:rPr>
                  <w:spacing w:val="-4"/>
                  <w:sz w:val="22"/>
                  <w:szCs w:val="22"/>
                </w:rPr>
                <w:t>6</w:t>
              </w:r>
              <w:r w:rsidRPr="00C53181">
                <w:rPr>
                  <w:spacing w:val="-4"/>
                  <w:sz w:val="22"/>
                  <w:szCs w:val="22"/>
                </w:rPr>
                <w:t xml:space="preserve"> </w:t>
              </w:r>
              <w:r w:rsidRPr="00C53181">
                <w:rPr>
                  <w:sz w:val="22"/>
                  <w:szCs w:val="22"/>
                </w:rPr>
                <w:t xml:space="preserve">or </w:t>
              </w:r>
              <w:r>
                <w:rPr>
                  <w:sz w:val="22"/>
                  <w:szCs w:val="22"/>
                </w:rPr>
                <w:t>lighter</w:t>
              </w:r>
            </w:ins>
          </w:p>
        </w:tc>
      </w:tr>
      <w:tr w:rsidR="00AF1DDE" w:rsidRPr="00C97F01" w:rsidTr="00924F75">
        <w:trPr>
          <w:jc w:val="center"/>
        </w:trPr>
        <w:tc>
          <w:tcPr>
            <w:tcW w:w="9198" w:type="dxa"/>
            <w:gridSpan w:val="3"/>
            <w:shd w:val="clear" w:color="auto" w:fill="auto"/>
            <w:vAlign w:val="center"/>
          </w:tcPr>
          <w:p w:rsidR="00AF1DDE" w:rsidRPr="00924F75" w:rsidRDefault="00924F75" w:rsidP="00924F75">
            <w:pPr>
              <w:spacing w:line="264" w:lineRule="auto"/>
              <w:rPr>
                <w:sz w:val="22"/>
                <w:szCs w:val="22"/>
              </w:rPr>
            </w:pPr>
            <w:r>
              <w:rPr>
                <w:sz w:val="22"/>
                <w:szCs w:val="22"/>
              </w:rPr>
              <w:t>The beach fill material shall not contain construction debris, toxic material</w:t>
            </w:r>
            <w:r w:rsidR="000A78C8">
              <w:rPr>
                <w:sz w:val="22"/>
                <w:szCs w:val="22"/>
              </w:rPr>
              <w:t>,</w:t>
            </w:r>
            <w:r>
              <w:rPr>
                <w:sz w:val="22"/>
                <w:szCs w:val="22"/>
              </w:rPr>
              <w:t xml:space="preserve"> or other foreign matter.</w:t>
            </w:r>
          </w:p>
        </w:tc>
      </w:tr>
    </w:tbl>
    <w:p w:rsidR="00521FA7" w:rsidRPr="00C97F01" w:rsidRDefault="00AF1DDE" w:rsidP="000A78C8">
      <w:pPr>
        <w:autoSpaceDE w:val="0"/>
        <w:autoSpaceDN w:val="0"/>
        <w:adjustRightInd w:val="0"/>
        <w:spacing w:line="264" w:lineRule="auto"/>
        <w:ind w:left="720"/>
        <w:jc w:val="both"/>
        <w:rPr>
          <w:sz w:val="22"/>
          <w:szCs w:val="22"/>
        </w:rPr>
      </w:pPr>
      <w:r>
        <w:rPr>
          <w:sz w:val="22"/>
          <w:szCs w:val="22"/>
        </w:rPr>
        <w:t xml:space="preserve">*Shell </w:t>
      </w:r>
      <w:r w:rsidRPr="00AF1DDE">
        <w:rPr>
          <w:sz w:val="22"/>
          <w:szCs w:val="22"/>
        </w:rPr>
        <w:t>Content is used as the indicator of fine gravel content for the implementation of quality control/quality assurance procedures.</w:t>
      </w:r>
    </w:p>
    <w:p w:rsidR="00DE4AAB" w:rsidRPr="00C53181" w:rsidRDefault="00F72EB6" w:rsidP="00C85727">
      <w:pPr>
        <w:autoSpaceDE w:val="0"/>
        <w:autoSpaceDN w:val="0"/>
        <w:adjustRightInd w:val="0"/>
        <w:spacing w:line="264" w:lineRule="auto"/>
        <w:rPr>
          <w:b/>
          <w:bCs/>
          <w:smallCaps/>
          <w:sz w:val="22"/>
          <w:szCs w:val="22"/>
        </w:rPr>
      </w:pPr>
      <w:r w:rsidRPr="00C53181">
        <w:rPr>
          <w:b/>
          <w:bCs/>
          <w:smallCaps/>
          <w:sz w:val="22"/>
          <w:szCs w:val="22"/>
        </w:rPr>
        <w:t>C. Quality Control Plan</w:t>
      </w:r>
      <w:r w:rsidR="00DE4AAB" w:rsidRPr="00C53181">
        <w:rPr>
          <w:b/>
          <w:bCs/>
          <w:smallCaps/>
          <w:sz w:val="22"/>
          <w:szCs w:val="22"/>
        </w:rPr>
        <w:t xml:space="preserve"> </w:t>
      </w:r>
    </w:p>
    <w:p w:rsidR="00DE4AAB" w:rsidRPr="00C53181" w:rsidRDefault="00DE4AAB" w:rsidP="00C85727">
      <w:pPr>
        <w:autoSpaceDE w:val="0"/>
        <w:autoSpaceDN w:val="0"/>
        <w:adjustRightInd w:val="0"/>
        <w:spacing w:line="264" w:lineRule="auto"/>
        <w:rPr>
          <w:b/>
          <w:bCs/>
          <w:sz w:val="22"/>
          <w:szCs w:val="22"/>
        </w:rPr>
      </w:pPr>
    </w:p>
    <w:p w:rsidR="00DE4AAB" w:rsidRPr="00C53181" w:rsidRDefault="00DE4AAB" w:rsidP="00C85727">
      <w:pPr>
        <w:autoSpaceDE w:val="0"/>
        <w:autoSpaceDN w:val="0"/>
        <w:adjustRightInd w:val="0"/>
        <w:spacing w:line="264" w:lineRule="auto"/>
        <w:jc w:val="both"/>
        <w:rPr>
          <w:sz w:val="22"/>
          <w:szCs w:val="22"/>
        </w:rPr>
      </w:pPr>
      <w:r w:rsidRPr="00C53181">
        <w:rPr>
          <w:sz w:val="22"/>
          <w:szCs w:val="22"/>
        </w:rPr>
        <w:t>The contract documents</w:t>
      </w:r>
      <w:r w:rsidR="007D693A" w:rsidRPr="00C53181">
        <w:rPr>
          <w:sz w:val="22"/>
          <w:szCs w:val="22"/>
        </w:rPr>
        <w:t xml:space="preserve"> shall</w:t>
      </w:r>
      <w:r w:rsidRPr="00C53181">
        <w:rPr>
          <w:sz w:val="22"/>
          <w:szCs w:val="22"/>
        </w:rPr>
        <w:t xml:space="preserve"> incorporate the following technical requirements, or equivalent language that addresses the location of dredging</w:t>
      </w:r>
      <w:r w:rsidR="003A2CCA" w:rsidRPr="00C53181">
        <w:rPr>
          <w:sz w:val="22"/>
          <w:szCs w:val="22"/>
        </w:rPr>
        <w:t>, s</w:t>
      </w:r>
      <w:r w:rsidRPr="00C53181">
        <w:rPr>
          <w:sz w:val="22"/>
          <w:szCs w:val="22"/>
        </w:rPr>
        <w:t>ediment quality monitoring on the beach</w:t>
      </w:r>
      <w:r w:rsidR="005660AA" w:rsidRPr="00C53181">
        <w:rPr>
          <w:sz w:val="22"/>
          <w:szCs w:val="22"/>
        </w:rPr>
        <w:t>,</w:t>
      </w:r>
      <w:r w:rsidR="003A2CCA" w:rsidRPr="00C53181">
        <w:rPr>
          <w:sz w:val="22"/>
          <w:szCs w:val="22"/>
        </w:rPr>
        <w:t xml:space="preserve"> and</w:t>
      </w:r>
      <w:r w:rsidR="005660AA" w:rsidRPr="00C53181">
        <w:rPr>
          <w:sz w:val="22"/>
          <w:szCs w:val="22"/>
        </w:rPr>
        <w:t>, if necessary,</w:t>
      </w:r>
      <w:r w:rsidR="003A2CCA" w:rsidRPr="00C53181">
        <w:rPr>
          <w:sz w:val="22"/>
          <w:szCs w:val="22"/>
        </w:rPr>
        <w:t xml:space="preserve"> </w:t>
      </w:r>
      <w:r w:rsidR="003A2CCA" w:rsidRPr="00C53181">
        <w:rPr>
          <w:sz w:val="22"/>
          <w:szCs w:val="22"/>
        </w:rPr>
        <w:lastRenderedPageBreak/>
        <w:t>remedial actions</w:t>
      </w:r>
      <w:r w:rsidRPr="00C53181">
        <w:rPr>
          <w:sz w:val="22"/>
          <w:szCs w:val="22"/>
        </w:rPr>
        <w:t xml:space="preserve">. </w:t>
      </w:r>
      <w:r w:rsidR="000A78C8">
        <w:rPr>
          <w:sz w:val="22"/>
          <w:szCs w:val="22"/>
        </w:rPr>
        <w:t xml:space="preserve"> </w:t>
      </w:r>
      <w:r w:rsidRPr="00C53181">
        <w:rPr>
          <w:sz w:val="22"/>
          <w:szCs w:val="22"/>
        </w:rPr>
        <w:t xml:space="preserve">The </w:t>
      </w:r>
      <w:proofErr w:type="spellStart"/>
      <w:r w:rsidRPr="00C53181">
        <w:rPr>
          <w:sz w:val="22"/>
          <w:szCs w:val="22"/>
        </w:rPr>
        <w:t>Permittee</w:t>
      </w:r>
      <w:proofErr w:type="spellEnd"/>
      <w:r w:rsidRPr="00C53181">
        <w:rPr>
          <w:sz w:val="22"/>
          <w:szCs w:val="22"/>
        </w:rPr>
        <w:t xml:space="preserve"> will seek to enforce these contract requirements during the </w:t>
      </w:r>
      <w:r w:rsidR="00157BCE" w:rsidRPr="00C53181">
        <w:rPr>
          <w:sz w:val="22"/>
          <w:szCs w:val="22"/>
        </w:rPr>
        <w:t xml:space="preserve">execution </w:t>
      </w:r>
      <w:r w:rsidRPr="00C53181">
        <w:rPr>
          <w:sz w:val="22"/>
          <w:szCs w:val="22"/>
        </w:rPr>
        <w:t>of work.</w:t>
      </w:r>
    </w:p>
    <w:p w:rsidR="00DE4AAB" w:rsidRPr="00C53181" w:rsidRDefault="00DE4AAB" w:rsidP="00C85727">
      <w:pPr>
        <w:autoSpaceDE w:val="0"/>
        <w:autoSpaceDN w:val="0"/>
        <w:adjustRightInd w:val="0"/>
        <w:spacing w:line="264" w:lineRule="auto"/>
        <w:rPr>
          <w:sz w:val="22"/>
          <w:szCs w:val="22"/>
        </w:rPr>
      </w:pPr>
    </w:p>
    <w:p w:rsidR="00DE4AAB" w:rsidRPr="00C53181" w:rsidRDefault="00DE4AAB" w:rsidP="00C85727">
      <w:pPr>
        <w:autoSpaceDE w:val="0"/>
        <w:autoSpaceDN w:val="0"/>
        <w:adjustRightInd w:val="0"/>
        <w:spacing w:line="264" w:lineRule="auto"/>
        <w:jc w:val="both"/>
        <w:rPr>
          <w:sz w:val="22"/>
          <w:szCs w:val="22"/>
        </w:rPr>
      </w:pPr>
      <w:r w:rsidRPr="00C53181">
        <w:rPr>
          <w:sz w:val="22"/>
          <w:szCs w:val="22"/>
        </w:rPr>
        <w:t xml:space="preserve">1. </w:t>
      </w:r>
      <w:r w:rsidRPr="00C53181">
        <w:rPr>
          <w:b/>
          <w:sz w:val="22"/>
          <w:szCs w:val="22"/>
        </w:rPr>
        <w:t>Electronic Positioning and Dredge Depth Monitoring Equipment</w:t>
      </w:r>
      <w:r w:rsidRPr="00C53181">
        <w:rPr>
          <w:sz w:val="22"/>
          <w:szCs w:val="22"/>
        </w:rPr>
        <w:t xml:space="preserve">. </w:t>
      </w:r>
      <w:r w:rsidR="0067124F" w:rsidRPr="00C53181">
        <w:rPr>
          <w:sz w:val="22"/>
          <w:szCs w:val="22"/>
        </w:rPr>
        <w:t xml:space="preserve">  </w:t>
      </w:r>
      <w:r w:rsidR="00AF1DDE" w:rsidRPr="00AF1DDE">
        <w:rPr>
          <w:sz w:val="22"/>
          <w:szCs w:val="22"/>
        </w:rPr>
        <w:t xml:space="preserve">The Contractor will continuously operate electronic positioning equipment, approved by the Engineer, to monitor the precise positioning of the excavation device location(s) and depth(s). </w:t>
      </w:r>
      <w:del w:id="42" w:author="Pfeiffer, Michelle" w:date="2015-03-11T14:08:00Z">
        <w:r w:rsidR="000A78C8" w:rsidRPr="000A78C8" w:rsidDel="000A78C8">
          <w:rPr>
            <w:sz w:val="22"/>
            <w:szCs w:val="22"/>
          </w:rPr>
          <w:delText>A Differential Global Positioning System (DGPS) or equivalent system providing equal or better accuracy will be used to determine the horizontal position and will be interfaced with an appropriate depth measuring device to determine the vertical position of the bottom of the excavation device.</w:delText>
        </w:r>
      </w:del>
      <w:r w:rsidR="000A78C8">
        <w:rPr>
          <w:sz w:val="22"/>
          <w:szCs w:val="22"/>
        </w:rPr>
        <w:t xml:space="preserve">  </w:t>
      </w:r>
      <w:ins w:id="43" w:author="Pfeiffer, Michelle" w:date="2015-03-11T14:45:00Z">
        <w:r w:rsidR="00140A40" w:rsidRPr="00C53181">
          <w:rPr>
            <w:sz w:val="22"/>
            <w:szCs w:val="22"/>
          </w:rPr>
          <w:t xml:space="preserve">Dredge plants will be equipped with horizontal and vertical control systems </w:t>
        </w:r>
        <w:r w:rsidR="00140A40">
          <w:rPr>
            <w:sz w:val="22"/>
            <w:szCs w:val="22"/>
          </w:rPr>
          <w:t xml:space="preserve">to determine </w:t>
        </w:r>
        <w:r w:rsidR="00140A40" w:rsidRPr="00C53181">
          <w:rPr>
            <w:sz w:val="22"/>
            <w:szCs w:val="22"/>
          </w:rPr>
          <w:t xml:space="preserve">the </w:t>
        </w:r>
        <w:r w:rsidR="00140A40">
          <w:rPr>
            <w:sz w:val="22"/>
            <w:szCs w:val="22"/>
          </w:rPr>
          <w:t xml:space="preserve">horizontal </w:t>
        </w:r>
        <w:r w:rsidR="00140A40" w:rsidRPr="00C53181">
          <w:rPr>
            <w:sz w:val="22"/>
            <w:szCs w:val="22"/>
          </w:rPr>
          <w:t xml:space="preserve">position </w:t>
        </w:r>
        <w:r w:rsidR="00140A40">
          <w:rPr>
            <w:sz w:val="22"/>
            <w:szCs w:val="22"/>
          </w:rPr>
          <w:t xml:space="preserve">and vertical position of the bottom </w:t>
        </w:r>
        <w:r w:rsidR="00140A40" w:rsidRPr="00C53181">
          <w:rPr>
            <w:sz w:val="22"/>
            <w:szCs w:val="22"/>
          </w:rPr>
          <w:t>of the excavation device</w:t>
        </w:r>
        <w:r w:rsidR="00140A40">
          <w:rPr>
            <w:sz w:val="22"/>
            <w:szCs w:val="22"/>
          </w:rPr>
          <w:t xml:space="preserve">.  </w:t>
        </w:r>
      </w:ins>
      <w:r w:rsidR="0067124F" w:rsidRPr="00C53181">
        <w:rPr>
          <w:sz w:val="22"/>
          <w:szCs w:val="22"/>
        </w:rPr>
        <w:t xml:space="preserve">The dredge positioning equipment will have a horizontal accuracy equal to or better than </w:t>
      </w:r>
      <w:r w:rsidR="000A78C8">
        <w:rPr>
          <w:sz w:val="22"/>
          <w:szCs w:val="22"/>
        </w:rPr>
        <w:t>+/-</w:t>
      </w:r>
      <w:r w:rsidR="0067124F" w:rsidRPr="00C53181">
        <w:rPr>
          <w:sz w:val="22"/>
          <w:szCs w:val="22"/>
        </w:rPr>
        <w:t xml:space="preserve"> </w:t>
      </w:r>
      <w:r w:rsidR="009946F9">
        <w:rPr>
          <w:sz w:val="22"/>
          <w:szCs w:val="22"/>
        </w:rPr>
        <w:t>3</w:t>
      </w:r>
      <w:r w:rsidR="009463B2">
        <w:rPr>
          <w:sz w:val="22"/>
          <w:szCs w:val="22"/>
        </w:rPr>
        <w:t>.0</w:t>
      </w:r>
      <w:r w:rsidR="009946F9" w:rsidRPr="00C53181">
        <w:rPr>
          <w:sz w:val="22"/>
          <w:szCs w:val="22"/>
        </w:rPr>
        <w:t xml:space="preserve"> </w:t>
      </w:r>
      <w:r w:rsidR="0067124F" w:rsidRPr="00C53181">
        <w:rPr>
          <w:sz w:val="22"/>
          <w:szCs w:val="22"/>
        </w:rPr>
        <w:t xml:space="preserve">feet.  Vertical positioning shall </w:t>
      </w:r>
      <w:r w:rsidR="009463B2">
        <w:rPr>
          <w:sz w:val="22"/>
          <w:szCs w:val="22"/>
        </w:rPr>
        <w:t xml:space="preserve">continuously </w:t>
      </w:r>
      <w:r w:rsidR="0067124F" w:rsidRPr="00C53181">
        <w:rPr>
          <w:sz w:val="22"/>
          <w:szCs w:val="22"/>
        </w:rPr>
        <w:t xml:space="preserve">account for tides </w:t>
      </w:r>
      <w:r w:rsidR="009463B2">
        <w:rPr>
          <w:sz w:val="22"/>
          <w:szCs w:val="22"/>
        </w:rPr>
        <w:t xml:space="preserve">measured at the project site </w:t>
      </w:r>
      <w:r w:rsidR="0067124F" w:rsidRPr="00C53181">
        <w:rPr>
          <w:sz w:val="22"/>
          <w:szCs w:val="22"/>
        </w:rPr>
        <w:t xml:space="preserve">and have an accuracy of </w:t>
      </w:r>
      <w:r w:rsidR="000A78C8">
        <w:rPr>
          <w:sz w:val="22"/>
          <w:szCs w:val="22"/>
        </w:rPr>
        <w:t>+/-</w:t>
      </w:r>
      <w:r w:rsidR="0067124F" w:rsidRPr="00C53181">
        <w:rPr>
          <w:sz w:val="22"/>
          <w:szCs w:val="22"/>
        </w:rPr>
        <w:t xml:space="preserve"> 0.5 foot.  </w:t>
      </w:r>
      <w:ins w:id="44" w:author="Pfeiffer, Michelle" w:date="2015-03-11T14:09:00Z">
        <w:r w:rsidR="000A78C8">
          <w:rPr>
            <w:sz w:val="22"/>
            <w:szCs w:val="22"/>
          </w:rPr>
          <w:t>T</w:t>
        </w:r>
        <w:r w:rsidR="000A78C8" w:rsidRPr="00C53181">
          <w:rPr>
            <w:sz w:val="22"/>
            <w:szCs w:val="22"/>
          </w:rPr>
          <w:t>he dredge positioning data will be made available for review</w:t>
        </w:r>
        <w:r w:rsidR="000A78C8">
          <w:rPr>
            <w:sz w:val="22"/>
            <w:szCs w:val="22"/>
          </w:rPr>
          <w:t xml:space="preserve"> by the </w:t>
        </w:r>
        <w:proofErr w:type="spellStart"/>
        <w:r w:rsidR="000A78C8">
          <w:rPr>
            <w:sz w:val="22"/>
            <w:szCs w:val="22"/>
          </w:rPr>
          <w:t>Permittee</w:t>
        </w:r>
        <w:proofErr w:type="spellEnd"/>
        <w:r w:rsidR="000A78C8" w:rsidRPr="00C53181">
          <w:rPr>
            <w:sz w:val="22"/>
            <w:szCs w:val="22"/>
          </w:rPr>
          <w:t>.</w:t>
        </w:r>
      </w:ins>
    </w:p>
    <w:p w:rsidR="00186610" w:rsidRPr="00C53181" w:rsidRDefault="00186610" w:rsidP="00C85727">
      <w:pPr>
        <w:autoSpaceDE w:val="0"/>
        <w:autoSpaceDN w:val="0"/>
        <w:adjustRightInd w:val="0"/>
        <w:spacing w:line="264" w:lineRule="auto"/>
        <w:jc w:val="both"/>
        <w:rPr>
          <w:sz w:val="22"/>
          <w:szCs w:val="22"/>
        </w:rPr>
      </w:pPr>
    </w:p>
    <w:p w:rsidR="00DE4AAB" w:rsidRPr="00C53181" w:rsidRDefault="00DE4AAB" w:rsidP="00C85727">
      <w:pPr>
        <w:autoSpaceDE w:val="0"/>
        <w:autoSpaceDN w:val="0"/>
        <w:adjustRightInd w:val="0"/>
        <w:spacing w:line="264" w:lineRule="auto"/>
        <w:jc w:val="both"/>
        <w:rPr>
          <w:sz w:val="22"/>
          <w:szCs w:val="22"/>
        </w:rPr>
      </w:pPr>
      <w:r w:rsidRPr="00C53181">
        <w:rPr>
          <w:sz w:val="22"/>
          <w:szCs w:val="22"/>
        </w:rPr>
        <w:t xml:space="preserve">2. </w:t>
      </w:r>
      <w:r w:rsidRPr="00C53181">
        <w:rPr>
          <w:b/>
          <w:sz w:val="22"/>
          <w:szCs w:val="22"/>
        </w:rPr>
        <w:t>Dredge Location Control</w:t>
      </w:r>
      <w:r w:rsidRPr="00C53181">
        <w:rPr>
          <w:sz w:val="22"/>
          <w:szCs w:val="22"/>
        </w:rPr>
        <w:t xml:space="preserve">. The </w:t>
      </w:r>
      <w:r w:rsidR="003E075B" w:rsidRPr="00C53181">
        <w:rPr>
          <w:sz w:val="22"/>
          <w:szCs w:val="22"/>
        </w:rPr>
        <w:t xml:space="preserve">Contractor </w:t>
      </w:r>
      <w:r w:rsidRPr="00C53181">
        <w:rPr>
          <w:sz w:val="22"/>
          <w:szCs w:val="22"/>
        </w:rPr>
        <w:t>is required to have</w:t>
      </w:r>
      <w:r w:rsidR="003E075B" w:rsidRPr="00C53181">
        <w:rPr>
          <w:sz w:val="22"/>
          <w:szCs w:val="22"/>
        </w:rPr>
        <w:t>,</w:t>
      </w:r>
      <w:r w:rsidRPr="00C53181">
        <w:rPr>
          <w:sz w:val="22"/>
          <w:szCs w:val="22"/>
        </w:rPr>
        <w:t xml:space="preserve"> in continuous operation on the dredge, electronic positioning equipment that will accurately compute and plot the position of the dredge. Such fixes, and the accompanying plots, </w:t>
      </w:r>
      <w:r w:rsidR="00810057" w:rsidRPr="00C53181">
        <w:rPr>
          <w:sz w:val="22"/>
          <w:szCs w:val="22"/>
        </w:rPr>
        <w:t>will</w:t>
      </w:r>
      <w:r w:rsidRPr="00C53181">
        <w:rPr>
          <w:sz w:val="22"/>
          <w:szCs w:val="22"/>
        </w:rPr>
        <w:t xml:space="preserve"> be furnished to the </w:t>
      </w:r>
      <w:proofErr w:type="spellStart"/>
      <w:r w:rsidR="009463B2">
        <w:rPr>
          <w:sz w:val="22"/>
          <w:szCs w:val="22"/>
        </w:rPr>
        <w:t>Permittee</w:t>
      </w:r>
      <w:proofErr w:type="spellEnd"/>
      <w:r w:rsidR="009463B2" w:rsidRPr="00C53181">
        <w:rPr>
          <w:sz w:val="22"/>
          <w:szCs w:val="22"/>
        </w:rPr>
        <w:t xml:space="preserve"> </w:t>
      </w:r>
      <w:r w:rsidRPr="00C53181">
        <w:rPr>
          <w:sz w:val="22"/>
          <w:szCs w:val="22"/>
        </w:rPr>
        <w:t xml:space="preserve">daily as part of the QC Reports. The electronic positioning equipment </w:t>
      </w:r>
      <w:r w:rsidR="00810057" w:rsidRPr="00C53181">
        <w:rPr>
          <w:sz w:val="22"/>
          <w:szCs w:val="22"/>
        </w:rPr>
        <w:t>will</w:t>
      </w:r>
      <w:r w:rsidRPr="00C53181">
        <w:rPr>
          <w:sz w:val="22"/>
          <w:szCs w:val="22"/>
        </w:rPr>
        <w:t xml:space="preserve"> be installed on the dredge so as to monitor, as closely as possible, the actual location of the excavation device(s). A printout of the excavation device positions in State Plane </w:t>
      </w:r>
      <w:r w:rsidR="005660AA" w:rsidRPr="00C53181">
        <w:rPr>
          <w:sz w:val="22"/>
          <w:szCs w:val="22"/>
        </w:rPr>
        <w:t>C</w:t>
      </w:r>
      <w:r w:rsidRPr="00C53181">
        <w:rPr>
          <w:sz w:val="22"/>
          <w:szCs w:val="22"/>
        </w:rPr>
        <w:t>oordinates</w:t>
      </w:r>
      <w:r w:rsidR="005660AA" w:rsidRPr="00C53181">
        <w:rPr>
          <w:sz w:val="22"/>
          <w:szCs w:val="22"/>
        </w:rPr>
        <w:t>,</w:t>
      </w:r>
      <w:r w:rsidRPr="00C53181">
        <w:rPr>
          <w:sz w:val="22"/>
          <w:szCs w:val="22"/>
        </w:rPr>
        <w:t xml:space="preserve"> the excavation device depths corrected for tide elevation and referenced to </w:t>
      </w:r>
      <w:r w:rsidR="005660AA" w:rsidRPr="00C53181">
        <w:rPr>
          <w:sz w:val="22"/>
          <w:szCs w:val="22"/>
        </w:rPr>
        <w:t>the North American Vertical Datum of 1988 (</w:t>
      </w:r>
      <w:r w:rsidRPr="00C53181">
        <w:rPr>
          <w:sz w:val="22"/>
          <w:szCs w:val="22"/>
        </w:rPr>
        <w:t>N</w:t>
      </w:r>
      <w:r w:rsidR="00AF57EB" w:rsidRPr="00C53181">
        <w:rPr>
          <w:sz w:val="22"/>
          <w:szCs w:val="22"/>
        </w:rPr>
        <w:t>A</w:t>
      </w:r>
      <w:r w:rsidRPr="00C53181">
        <w:rPr>
          <w:sz w:val="22"/>
          <w:szCs w:val="22"/>
        </w:rPr>
        <w:t xml:space="preserve">VD </w:t>
      </w:r>
      <w:r w:rsidR="00BA04D0" w:rsidRPr="00C53181">
        <w:rPr>
          <w:sz w:val="22"/>
          <w:szCs w:val="22"/>
        </w:rPr>
        <w:t>88</w:t>
      </w:r>
      <w:r w:rsidR="005660AA" w:rsidRPr="00C53181">
        <w:rPr>
          <w:sz w:val="22"/>
          <w:szCs w:val="22"/>
        </w:rPr>
        <w:t>)</w:t>
      </w:r>
      <w:r w:rsidR="00BA04D0" w:rsidRPr="00C53181">
        <w:rPr>
          <w:sz w:val="22"/>
          <w:szCs w:val="22"/>
        </w:rPr>
        <w:t xml:space="preserve"> </w:t>
      </w:r>
      <w:r w:rsidRPr="00C53181">
        <w:rPr>
          <w:sz w:val="22"/>
          <w:szCs w:val="22"/>
        </w:rPr>
        <w:t xml:space="preserve">and </w:t>
      </w:r>
      <w:r w:rsidR="005660AA" w:rsidRPr="00C53181">
        <w:rPr>
          <w:sz w:val="22"/>
          <w:szCs w:val="22"/>
        </w:rPr>
        <w:t xml:space="preserve">the </w:t>
      </w:r>
      <w:r w:rsidRPr="00C53181">
        <w:rPr>
          <w:sz w:val="22"/>
          <w:szCs w:val="22"/>
        </w:rPr>
        <w:t xml:space="preserve">time, </w:t>
      </w:r>
      <w:r w:rsidR="00810057" w:rsidRPr="00C53181">
        <w:rPr>
          <w:sz w:val="22"/>
          <w:szCs w:val="22"/>
        </w:rPr>
        <w:t>will</w:t>
      </w:r>
      <w:r w:rsidRPr="00C53181">
        <w:rPr>
          <w:sz w:val="22"/>
          <w:szCs w:val="22"/>
        </w:rPr>
        <w:t xml:space="preserve"> be maintained using an interval of </w:t>
      </w:r>
      <w:r w:rsidR="00BA04D0" w:rsidRPr="00C53181">
        <w:rPr>
          <w:sz w:val="22"/>
          <w:szCs w:val="22"/>
        </w:rPr>
        <w:t>two (</w:t>
      </w:r>
      <w:r w:rsidR="00AF57EB" w:rsidRPr="00C53181">
        <w:rPr>
          <w:sz w:val="22"/>
          <w:szCs w:val="22"/>
        </w:rPr>
        <w:t>2</w:t>
      </w:r>
      <w:r w:rsidR="00BA04D0" w:rsidRPr="00C53181">
        <w:rPr>
          <w:sz w:val="22"/>
          <w:szCs w:val="22"/>
        </w:rPr>
        <w:t>)</w:t>
      </w:r>
      <w:r w:rsidR="00FF126C" w:rsidRPr="00C53181">
        <w:rPr>
          <w:sz w:val="22"/>
          <w:szCs w:val="22"/>
        </w:rPr>
        <w:t xml:space="preserve"> minutes</w:t>
      </w:r>
      <w:r w:rsidR="003E075B" w:rsidRPr="00C53181">
        <w:rPr>
          <w:sz w:val="22"/>
          <w:szCs w:val="22"/>
        </w:rPr>
        <w:t xml:space="preserve"> </w:t>
      </w:r>
      <w:r w:rsidRPr="00C53181">
        <w:rPr>
          <w:sz w:val="22"/>
          <w:szCs w:val="22"/>
        </w:rPr>
        <w:t xml:space="preserve">for each printed fix. A printed and computer file (in ASCII format) copy of the position data </w:t>
      </w:r>
      <w:r w:rsidR="00810057" w:rsidRPr="00C53181">
        <w:rPr>
          <w:sz w:val="22"/>
          <w:szCs w:val="22"/>
        </w:rPr>
        <w:t>will</w:t>
      </w:r>
      <w:r w:rsidRPr="00C53181">
        <w:rPr>
          <w:sz w:val="22"/>
          <w:szCs w:val="22"/>
        </w:rPr>
        <w:t xml:space="preserve"> be provided to the </w:t>
      </w:r>
      <w:proofErr w:type="spellStart"/>
      <w:r w:rsidR="007661B7">
        <w:rPr>
          <w:sz w:val="22"/>
          <w:szCs w:val="22"/>
        </w:rPr>
        <w:t>Permittee</w:t>
      </w:r>
      <w:proofErr w:type="spellEnd"/>
      <w:r w:rsidR="009463B2" w:rsidRPr="00C53181">
        <w:rPr>
          <w:sz w:val="22"/>
          <w:szCs w:val="22"/>
        </w:rPr>
        <w:t xml:space="preserve"> </w:t>
      </w:r>
      <w:r w:rsidRPr="00C53181">
        <w:rPr>
          <w:sz w:val="22"/>
          <w:szCs w:val="22"/>
        </w:rPr>
        <w:t xml:space="preserve">as part of the daily report. The Contractor </w:t>
      </w:r>
      <w:r w:rsidR="00810057" w:rsidRPr="00C53181">
        <w:rPr>
          <w:sz w:val="22"/>
          <w:szCs w:val="22"/>
        </w:rPr>
        <w:t>will</w:t>
      </w:r>
      <w:r w:rsidRPr="00C53181">
        <w:rPr>
          <w:sz w:val="22"/>
          <w:szCs w:val="22"/>
        </w:rPr>
        <w:t xml:space="preserve"> prepare a plot of the data that includes the State Plane Coordinate grid system and the borrow area limits. The format of the plot may be subject to approval by the </w:t>
      </w:r>
      <w:proofErr w:type="spellStart"/>
      <w:r w:rsidR="009463B2">
        <w:rPr>
          <w:sz w:val="22"/>
          <w:szCs w:val="22"/>
        </w:rPr>
        <w:t>Permittee’s</w:t>
      </w:r>
      <w:proofErr w:type="spellEnd"/>
      <w:r w:rsidR="009463B2">
        <w:rPr>
          <w:sz w:val="22"/>
          <w:szCs w:val="22"/>
        </w:rPr>
        <w:t xml:space="preserve"> Engineer</w:t>
      </w:r>
      <w:r w:rsidRPr="00C53181">
        <w:rPr>
          <w:sz w:val="22"/>
          <w:szCs w:val="22"/>
        </w:rPr>
        <w:t xml:space="preserve">. No dredging </w:t>
      </w:r>
      <w:r w:rsidR="00810057" w:rsidRPr="00C53181">
        <w:rPr>
          <w:sz w:val="22"/>
          <w:szCs w:val="22"/>
        </w:rPr>
        <w:t>will</w:t>
      </w:r>
      <w:r w:rsidRPr="00C53181">
        <w:rPr>
          <w:sz w:val="22"/>
          <w:szCs w:val="22"/>
        </w:rPr>
        <w:t xml:space="preserve"> take place outside of the borrow area limits (horizontal and vertical limits) as shown on the drawings.</w:t>
      </w:r>
    </w:p>
    <w:p w:rsidR="00DE4AAB" w:rsidRPr="00C53181" w:rsidRDefault="00DE4AAB" w:rsidP="00C85727">
      <w:pPr>
        <w:autoSpaceDE w:val="0"/>
        <w:autoSpaceDN w:val="0"/>
        <w:adjustRightInd w:val="0"/>
        <w:spacing w:line="264" w:lineRule="auto"/>
        <w:rPr>
          <w:sz w:val="22"/>
          <w:szCs w:val="22"/>
        </w:rPr>
      </w:pPr>
    </w:p>
    <w:p w:rsidR="00775655" w:rsidRPr="00C53181" w:rsidRDefault="00DE4AAB" w:rsidP="00C85727">
      <w:pPr>
        <w:autoSpaceDE w:val="0"/>
        <w:autoSpaceDN w:val="0"/>
        <w:adjustRightInd w:val="0"/>
        <w:spacing w:line="264" w:lineRule="auto"/>
        <w:jc w:val="both"/>
        <w:rPr>
          <w:sz w:val="22"/>
          <w:szCs w:val="22"/>
        </w:rPr>
      </w:pPr>
      <w:r w:rsidRPr="00C53181">
        <w:rPr>
          <w:sz w:val="22"/>
          <w:szCs w:val="22"/>
        </w:rPr>
        <w:t xml:space="preserve">3. </w:t>
      </w:r>
      <w:r w:rsidR="00BA04D0" w:rsidRPr="00C53181">
        <w:rPr>
          <w:b/>
          <w:sz w:val="22"/>
          <w:szCs w:val="22"/>
        </w:rPr>
        <w:t>Dredging Observation</w:t>
      </w:r>
      <w:r w:rsidRPr="00C53181">
        <w:rPr>
          <w:b/>
          <w:sz w:val="22"/>
          <w:szCs w:val="22"/>
        </w:rPr>
        <w:t>.</w:t>
      </w:r>
      <w:r w:rsidRPr="00C53181">
        <w:rPr>
          <w:sz w:val="22"/>
          <w:szCs w:val="22"/>
        </w:rPr>
        <w:t xml:space="preserve"> The Contractor </w:t>
      </w:r>
      <w:r w:rsidR="00810057" w:rsidRPr="00C53181">
        <w:rPr>
          <w:sz w:val="22"/>
          <w:szCs w:val="22"/>
        </w:rPr>
        <w:t>will</w:t>
      </w:r>
      <w:r w:rsidRPr="00C53181">
        <w:rPr>
          <w:sz w:val="22"/>
          <w:szCs w:val="22"/>
        </w:rPr>
        <w:t xml:space="preserve"> be re</w:t>
      </w:r>
      <w:r w:rsidR="00986F9E" w:rsidRPr="00C53181">
        <w:rPr>
          <w:sz w:val="22"/>
          <w:szCs w:val="22"/>
        </w:rPr>
        <w:t xml:space="preserve">sponsible for establishing such </w:t>
      </w:r>
      <w:r w:rsidRPr="00C53181">
        <w:rPr>
          <w:sz w:val="22"/>
          <w:szCs w:val="22"/>
        </w:rPr>
        <w:t>control as may be necessary to insure that the allowable excavation depths and spatial</w:t>
      </w:r>
      <w:r w:rsidR="00986F9E" w:rsidRPr="00C53181">
        <w:rPr>
          <w:sz w:val="22"/>
          <w:szCs w:val="22"/>
        </w:rPr>
        <w:t xml:space="preserve"> </w:t>
      </w:r>
      <w:r w:rsidRPr="00C53181">
        <w:rPr>
          <w:sz w:val="22"/>
          <w:szCs w:val="22"/>
        </w:rPr>
        <w:t xml:space="preserve">limits are not exceeded. If the Contractor </w:t>
      </w:r>
      <w:r w:rsidR="00D50656" w:rsidRPr="00C53181">
        <w:rPr>
          <w:sz w:val="22"/>
          <w:szCs w:val="22"/>
        </w:rPr>
        <w:t xml:space="preserve">observes obviously </w:t>
      </w:r>
      <w:r w:rsidR="00A56482" w:rsidRPr="00C53181">
        <w:rPr>
          <w:sz w:val="22"/>
          <w:szCs w:val="22"/>
        </w:rPr>
        <w:t>noncompliant sediment</w:t>
      </w:r>
      <w:r w:rsidRPr="00C53181">
        <w:rPr>
          <w:sz w:val="22"/>
          <w:szCs w:val="22"/>
        </w:rPr>
        <w:t xml:space="preserve"> during</w:t>
      </w:r>
      <w:r w:rsidR="00986F9E" w:rsidRPr="00C53181">
        <w:rPr>
          <w:sz w:val="22"/>
          <w:szCs w:val="22"/>
        </w:rPr>
        <w:t xml:space="preserve"> </w:t>
      </w:r>
      <w:r w:rsidRPr="00C53181">
        <w:rPr>
          <w:sz w:val="22"/>
          <w:szCs w:val="22"/>
        </w:rPr>
        <w:t xml:space="preserve">dredging, the Contractor </w:t>
      </w:r>
      <w:r w:rsidR="00810057" w:rsidRPr="00C53181">
        <w:rPr>
          <w:sz w:val="22"/>
          <w:szCs w:val="22"/>
        </w:rPr>
        <w:t>will</w:t>
      </w:r>
      <w:r w:rsidRPr="00C53181">
        <w:rPr>
          <w:sz w:val="22"/>
          <w:szCs w:val="22"/>
        </w:rPr>
        <w:t xml:space="preserve"> cease dredging, </w:t>
      </w:r>
      <w:r w:rsidR="005660AA" w:rsidRPr="00C53181">
        <w:rPr>
          <w:sz w:val="22"/>
          <w:szCs w:val="22"/>
        </w:rPr>
        <w:t xml:space="preserve">will verbally </w:t>
      </w:r>
      <w:r w:rsidRPr="00C53181">
        <w:rPr>
          <w:sz w:val="22"/>
          <w:szCs w:val="22"/>
        </w:rPr>
        <w:t xml:space="preserve">notify the </w:t>
      </w:r>
      <w:proofErr w:type="spellStart"/>
      <w:r w:rsidR="009463B2">
        <w:rPr>
          <w:sz w:val="22"/>
          <w:szCs w:val="22"/>
        </w:rPr>
        <w:t>Permittee’s</w:t>
      </w:r>
      <w:proofErr w:type="spellEnd"/>
      <w:r w:rsidR="009463B2">
        <w:rPr>
          <w:sz w:val="22"/>
          <w:szCs w:val="22"/>
        </w:rPr>
        <w:t xml:space="preserve"> representative</w:t>
      </w:r>
      <w:r w:rsidRPr="00C53181">
        <w:rPr>
          <w:sz w:val="22"/>
          <w:szCs w:val="22"/>
        </w:rPr>
        <w:t>, providing the time, location, and</w:t>
      </w:r>
      <w:r w:rsidR="00986F9E" w:rsidRPr="00C53181">
        <w:rPr>
          <w:sz w:val="22"/>
          <w:szCs w:val="22"/>
        </w:rPr>
        <w:t xml:space="preserve"> </w:t>
      </w:r>
      <w:r w:rsidR="00D40072" w:rsidRPr="00C53181">
        <w:rPr>
          <w:sz w:val="22"/>
          <w:szCs w:val="22"/>
        </w:rPr>
        <w:t>description</w:t>
      </w:r>
      <w:r w:rsidRPr="00C53181">
        <w:rPr>
          <w:sz w:val="22"/>
          <w:szCs w:val="22"/>
        </w:rPr>
        <w:t xml:space="preserve"> of the </w:t>
      </w:r>
      <w:r w:rsidR="00A56482" w:rsidRPr="00C53181">
        <w:rPr>
          <w:sz w:val="22"/>
          <w:szCs w:val="22"/>
        </w:rPr>
        <w:t xml:space="preserve">noncompliant </w:t>
      </w:r>
      <w:r w:rsidR="005660AA" w:rsidRPr="00C53181">
        <w:rPr>
          <w:sz w:val="22"/>
          <w:szCs w:val="22"/>
        </w:rPr>
        <w:t>sediment</w:t>
      </w:r>
      <w:r w:rsidR="00D50656" w:rsidRPr="00C53181">
        <w:rPr>
          <w:sz w:val="22"/>
          <w:szCs w:val="22"/>
        </w:rPr>
        <w:t xml:space="preserve"> and relocate the dredge into compliant sediment</w:t>
      </w:r>
      <w:r w:rsidRPr="00C53181">
        <w:rPr>
          <w:sz w:val="22"/>
          <w:szCs w:val="22"/>
        </w:rPr>
        <w:t xml:space="preserve">. The Contractor </w:t>
      </w:r>
      <w:r w:rsidR="00810057" w:rsidRPr="00C53181">
        <w:rPr>
          <w:sz w:val="22"/>
          <w:szCs w:val="22"/>
        </w:rPr>
        <w:t>will</w:t>
      </w:r>
      <w:r w:rsidRPr="00C53181">
        <w:rPr>
          <w:sz w:val="22"/>
          <w:szCs w:val="22"/>
        </w:rPr>
        <w:t xml:space="preserve"> also report </w:t>
      </w:r>
      <w:r w:rsidR="00810057" w:rsidRPr="00C53181">
        <w:rPr>
          <w:sz w:val="22"/>
          <w:szCs w:val="22"/>
        </w:rPr>
        <w:t xml:space="preserve">any </w:t>
      </w:r>
      <w:r w:rsidRPr="00C53181">
        <w:rPr>
          <w:sz w:val="22"/>
          <w:szCs w:val="22"/>
        </w:rPr>
        <w:t>encounter</w:t>
      </w:r>
      <w:r w:rsidR="00810057" w:rsidRPr="00C53181">
        <w:rPr>
          <w:sz w:val="22"/>
          <w:szCs w:val="22"/>
        </w:rPr>
        <w:t>s</w:t>
      </w:r>
      <w:r w:rsidRPr="00C53181">
        <w:rPr>
          <w:sz w:val="22"/>
          <w:szCs w:val="22"/>
        </w:rPr>
        <w:t xml:space="preserve"> with</w:t>
      </w:r>
      <w:r w:rsidR="00986F9E" w:rsidRPr="00C53181">
        <w:rPr>
          <w:sz w:val="22"/>
          <w:szCs w:val="22"/>
        </w:rPr>
        <w:t xml:space="preserve"> </w:t>
      </w:r>
      <w:r w:rsidR="00816CD8" w:rsidRPr="00C53181">
        <w:rPr>
          <w:sz w:val="22"/>
          <w:szCs w:val="22"/>
        </w:rPr>
        <w:t>noncompliant</w:t>
      </w:r>
      <w:r w:rsidR="00BA04D0" w:rsidRPr="00C53181">
        <w:rPr>
          <w:sz w:val="22"/>
          <w:szCs w:val="22"/>
        </w:rPr>
        <w:t xml:space="preserve"> </w:t>
      </w:r>
      <w:r w:rsidR="005660AA" w:rsidRPr="00C53181">
        <w:rPr>
          <w:sz w:val="22"/>
          <w:szCs w:val="22"/>
        </w:rPr>
        <w:t xml:space="preserve">sediment </w:t>
      </w:r>
      <w:r w:rsidRPr="00C53181">
        <w:rPr>
          <w:sz w:val="22"/>
          <w:szCs w:val="22"/>
        </w:rPr>
        <w:t xml:space="preserve">in the </w:t>
      </w:r>
      <w:r w:rsidR="005A015E" w:rsidRPr="00C53181">
        <w:rPr>
          <w:sz w:val="22"/>
          <w:szCs w:val="22"/>
        </w:rPr>
        <w:t xml:space="preserve">Contractor’s Daily </w:t>
      </w:r>
      <w:r w:rsidRPr="00C53181">
        <w:rPr>
          <w:sz w:val="22"/>
          <w:szCs w:val="22"/>
        </w:rPr>
        <w:t xml:space="preserve">Report, providing </w:t>
      </w:r>
      <w:r w:rsidR="00BA04D0" w:rsidRPr="00C53181">
        <w:rPr>
          <w:sz w:val="22"/>
          <w:szCs w:val="22"/>
        </w:rPr>
        <w:t xml:space="preserve">depth and </w:t>
      </w:r>
      <w:r w:rsidRPr="00C53181">
        <w:rPr>
          <w:sz w:val="22"/>
          <w:szCs w:val="22"/>
        </w:rPr>
        <w:t>location in</w:t>
      </w:r>
      <w:r w:rsidR="00986F9E" w:rsidRPr="00C53181">
        <w:rPr>
          <w:sz w:val="22"/>
          <w:szCs w:val="22"/>
        </w:rPr>
        <w:t xml:space="preserve"> </w:t>
      </w:r>
      <w:r w:rsidRPr="00C53181">
        <w:rPr>
          <w:sz w:val="22"/>
          <w:szCs w:val="22"/>
        </w:rPr>
        <w:t>State Plane Coordinates</w:t>
      </w:r>
      <w:r w:rsidR="00BA04D0" w:rsidRPr="00C53181">
        <w:rPr>
          <w:sz w:val="22"/>
          <w:szCs w:val="22"/>
        </w:rPr>
        <w:t xml:space="preserve"> of said materials within</w:t>
      </w:r>
      <w:r w:rsidRPr="00C53181">
        <w:rPr>
          <w:sz w:val="22"/>
          <w:szCs w:val="22"/>
        </w:rPr>
        <w:t xml:space="preserve"> the</w:t>
      </w:r>
      <w:r w:rsidR="00BA04D0" w:rsidRPr="00C53181">
        <w:rPr>
          <w:sz w:val="22"/>
          <w:szCs w:val="22"/>
        </w:rPr>
        <w:t xml:space="preserve"> borrow</w:t>
      </w:r>
      <w:r w:rsidRPr="00C53181">
        <w:rPr>
          <w:sz w:val="22"/>
          <w:szCs w:val="22"/>
        </w:rPr>
        <w:t xml:space="preserve"> area. The </w:t>
      </w:r>
      <w:r w:rsidR="00D74997" w:rsidRPr="00C53181">
        <w:rPr>
          <w:sz w:val="22"/>
          <w:szCs w:val="22"/>
        </w:rPr>
        <w:t>Contractor</w:t>
      </w:r>
      <w:r w:rsidR="009463B2">
        <w:rPr>
          <w:sz w:val="22"/>
          <w:szCs w:val="22"/>
        </w:rPr>
        <w:t xml:space="preserve">, in cooperation with the </w:t>
      </w:r>
      <w:proofErr w:type="spellStart"/>
      <w:r w:rsidR="009463B2">
        <w:rPr>
          <w:sz w:val="22"/>
          <w:szCs w:val="22"/>
        </w:rPr>
        <w:t>Permittee’s</w:t>
      </w:r>
      <w:proofErr w:type="spellEnd"/>
      <w:r w:rsidR="009463B2">
        <w:rPr>
          <w:sz w:val="22"/>
          <w:szCs w:val="22"/>
        </w:rPr>
        <w:t xml:space="preserve"> Engineer,</w:t>
      </w:r>
      <w:r w:rsidR="00D74997" w:rsidRPr="00C53181">
        <w:rPr>
          <w:sz w:val="22"/>
          <w:szCs w:val="22"/>
        </w:rPr>
        <w:t xml:space="preserve"> </w:t>
      </w:r>
      <w:r w:rsidR="00810057" w:rsidRPr="00C53181">
        <w:rPr>
          <w:sz w:val="22"/>
          <w:szCs w:val="22"/>
        </w:rPr>
        <w:t>will</w:t>
      </w:r>
      <w:r w:rsidRPr="00C53181">
        <w:rPr>
          <w:sz w:val="22"/>
          <w:szCs w:val="22"/>
        </w:rPr>
        <w:t xml:space="preserve"> use the dredge positioning records, plans, and </w:t>
      </w:r>
      <w:proofErr w:type="spellStart"/>
      <w:r w:rsidRPr="00C53181">
        <w:rPr>
          <w:sz w:val="22"/>
          <w:szCs w:val="22"/>
        </w:rPr>
        <w:t>vibracore</w:t>
      </w:r>
      <w:proofErr w:type="spellEnd"/>
      <w:r w:rsidRPr="00C53181">
        <w:rPr>
          <w:sz w:val="22"/>
          <w:szCs w:val="22"/>
        </w:rPr>
        <w:t xml:space="preserve"> descriptions to</w:t>
      </w:r>
      <w:r w:rsidR="00986F9E" w:rsidRPr="00C53181">
        <w:rPr>
          <w:sz w:val="22"/>
          <w:szCs w:val="22"/>
        </w:rPr>
        <w:t xml:space="preserve"> </w:t>
      </w:r>
      <w:r w:rsidRPr="00C53181">
        <w:rPr>
          <w:sz w:val="22"/>
          <w:szCs w:val="22"/>
        </w:rPr>
        <w:t>determine where the Contractor</w:t>
      </w:r>
      <w:r w:rsidR="00986F9E" w:rsidRPr="00C53181">
        <w:rPr>
          <w:sz w:val="22"/>
          <w:szCs w:val="22"/>
        </w:rPr>
        <w:t xml:space="preserve"> may dredge to avoid additional </w:t>
      </w:r>
      <w:r w:rsidRPr="00C53181">
        <w:rPr>
          <w:sz w:val="22"/>
          <w:szCs w:val="22"/>
        </w:rPr>
        <w:t xml:space="preserve">placement of </w:t>
      </w:r>
      <w:r w:rsidR="00A56482" w:rsidRPr="00C53181">
        <w:rPr>
          <w:sz w:val="22"/>
          <w:szCs w:val="22"/>
        </w:rPr>
        <w:t xml:space="preserve">noncompliant </w:t>
      </w:r>
      <w:r w:rsidR="005660AA" w:rsidRPr="00C53181">
        <w:rPr>
          <w:sz w:val="22"/>
          <w:szCs w:val="22"/>
        </w:rPr>
        <w:t>sediment</w:t>
      </w:r>
      <w:r w:rsidRPr="00C53181">
        <w:rPr>
          <w:sz w:val="22"/>
          <w:szCs w:val="22"/>
        </w:rPr>
        <w:t>. The Contractor will adjust his or her construction operation to avoid the</w:t>
      </w:r>
      <w:r w:rsidR="00986F9E" w:rsidRPr="00C53181">
        <w:rPr>
          <w:sz w:val="22"/>
          <w:szCs w:val="22"/>
        </w:rPr>
        <w:t xml:space="preserve"> </w:t>
      </w:r>
      <w:r w:rsidR="00A56482" w:rsidRPr="00C53181">
        <w:rPr>
          <w:sz w:val="22"/>
          <w:szCs w:val="22"/>
        </w:rPr>
        <w:t xml:space="preserve">noncompliant </w:t>
      </w:r>
      <w:r w:rsidR="005660AA" w:rsidRPr="00C53181">
        <w:rPr>
          <w:sz w:val="22"/>
          <w:szCs w:val="22"/>
        </w:rPr>
        <w:t xml:space="preserve">sediment </w:t>
      </w:r>
      <w:r w:rsidRPr="00C53181">
        <w:rPr>
          <w:sz w:val="22"/>
          <w:szCs w:val="22"/>
        </w:rPr>
        <w:t>to the greatest extent practicable.</w:t>
      </w:r>
      <w:r w:rsidR="00775655" w:rsidRPr="00C53181">
        <w:rPr>
          <w:sz w:val="22"/>
          <w:szCs w:val="22"/>
        </w:rPr>
        <w:t xml:space="preserve">  </w:t>
      </w:r>
    </w:p>
    <w:p w:rsidR="008E5695" w:rsidRPr="00C53181" w:rsidRDefault="008E5695" w:rsidP="00C85727">
      <w:pPr>
        <w:autoSpaceDE w:val="0"/>
        <w:autoSpaceDN w:val="0"/>
        <w:adjustRightInd w:val="0"/>
        <w:spacing w:line="264" w:lineRule="auto"/>
        <w:jc w:val="both"/>
        <w:rPr>
          <w:sz w:val="22"/>
          <w:szCs w:val="22"/>
        </w:rPr>
      </w:pPr>
    </w:p>
    <w:p w:rsidR="0048337E" w:rsidRPr="00C53181" w:rsidDel="00BB5942" w:rsidRDefault="00DE4AAB" w:rsidP="00C85727">
      <w:pPr>
        <w:autoSpaceDE w:val="0"/>
        <w:autoSpaceDN w:val="0"/>
        <w:adjustRightInd w:val="0"/>
        <w:spacing w:line="264" w:lineRule="auto"/>
        <w:jc w:val="both"/>
        <w:rPr>
          <w:del w:id="45" w:author="k3engbun" w:date="2015-03-11T10:21:00Z"/>
          <w:sz w:val="22"/>
          <w:szCs w:val="22"/>
        </w:rPr>
      </w:pPr>
      <w:r w:rsidRPr="00C53181">
        <w:rPr>
          <w:sz w:val="22"/>
          <w:szCs w:val="22"/>
        </w:rPr>
        <w:t xml:space="preserve">4. </w:t>
      </w:r>
      <w:r w:rsidRPr="00C53181">
        <w:rPr>
          <w:b/>
          <w:sz w:val="22"/>
          <w:szCs w:val="22"/>
        </w:rPr>
        <w:t>Beach Observation</w:t>
      </w:r>
      <w:r w:rsidRPr="00C53181">
        <w:rPr>
          <w:sz w:val="22"/>
          <w:szCs w:val="22"/>
        </w:rPr>
        <w:t xml:space="preserve">. </w:t>
      </w:r>
      <w:r w:rsidR="00CD537B" w:rsidRPr="00C53181">
        <w:rPr>
          <w:sz w:val="22"/>
          <w:szCs w:val="22"/>
        </w:rPr>
        <w:t xml:space="preserve">The Contractor will continuously visually monitor the material being placed on the beach for unacceptable material.  </w:t>
      </w:r>
      <w:r w:rsidR="00674DA1" w:rsidRPr="00674DA1">
        <w:rPr>
          <w:sz w:val="22"/>
          <w:szCs w:val="22"/>
        </w:rPr>
        <w:t xml:space="preserve">If noncompliant sediment is placed on the beach, the Contractor will immediately cease dredging, relocate the dredge into compliant sediment, and verbally notify the </w:t>
      </w:r>
      <w:proofErr w:type="spellStart"/>
      <w:r w:rsidR="00674DA1" w:rsidRPr="00674DA1">
        <w:rPr>
          <w:sz w:val="22"/>
          <w:szCs w:val="22"/>
        </w:rPr>
        <w:t>Permittee’s</w:t>
      </w:r>
      <w:proofErr w:type="spellEnd"/>
      <w:r w:rsidR="00674DA1" w:rsidRPr="00674DA1">
        <w:rPr>
          <w:sz w:val="22"/>
          <w:szCs w:val="22"/>
        </w:rPr>
        <w:t xml:space="preserve"> </w:t>
      </w:r>
      <w:r w:rsidR="00674DA1">
        <w:rPr>
          <w:sz w:val="22"/>
          <w:szCs w:val="22"/>
        </w:rPr>
        <w:t>r</w:t>
      </w:r>
      <w:r w:rsidR="00674DA1" w:rsidRPr="00674DA1">
        <w:rPr>
          <w:sz w:val="22"/>
          <w:szCs w:val="22"/>
        </w:rPr>
        <w:t xml:space="preserve">epresentative, providing the time, location, and description of the noncompliant sediment. The Contractor will also report any encounters with noncompliant sediment in the Contractor’s Daily Report, providing depth and location in State Plane Coordinates of said materials within the borrow area.  </w:t>
      </w:r>
      <w:r w:rsidR="00674DA1" w:rsidRPr="00674DA1">
        <w:rPr>
          <w:sz w:val="22"/>
          <w:szCs w:val="22"/>
        </w:rPr>
        <w:lastRenderedPageBreak/>
        <w:t xml:space="preserve">The Contractor will take the appropriate remediation actions as directed by the </w:t>
      </w:r>
      <w:proofErr w:type="spellStart"/>
      <w:r w:rsidR="00674DA1" w:rsidRPr="00674DA1">
        <w:rPr>
          <w:sz w:val="22"/>
          <w:szCs w:val="22"/>
        </w:rPr>
        <w:t>Permittee</w:t>
      </w:r>
      <w:proofErr w:type="spellEnd"/>
      <w:r w:rsidR="00674DA1" w:rsidRPr="00674DA1">
        <w:rPr>
          <w:sz w:val="22"/>
          <w:szCs w:val="22"/>
        </w:rPr>
        <w:t xml:space="preserve"> or </w:t>
      </w:r>
      <w:proofErr w:type="spellStart"/>
      <w:r w:rsidR="00674DA1" w:rsidRPr="00674DA1">
        <w:rPr>
          <w:sz w:val="22"/>
          <w:szCs w:val="22"/>
        </w:rPr>
        <w:t>Permittee’s</w:t>
      </w:r>
      <w:proofErr w:type="spellEnd"/>
      <w:r w:rsidR="00674DA1" w:rsidRPr="00674DA1">
        <w:rPr>
          <w:sz w:val="22"/>
          <w:szCs w:val="22"/>
        </w:rPr>
        <w:t xml:space="preserve"> Engineer. </w:t>
      </w:r>
      <w:ins w:id="46" w:author="Pfeiffer, Michelle" w:date="2015-03-11T14:14:00Z">
        <w:r w:rsidR="000A78C8" w:rsidRPr="00C53181">
          <w:rPr>
            <w:sz w:val="22"/>
            <w:szCs w:val="22"/>
          </w:rPr>
          <w:t xml:space="preserve">If </w:t>
        </w:r>
        <w:r w:rsidR="000A78C8">
          <w:rPr>
            <w:sz w:val="22"/>
            <w:szCs w:val="22"/>
          </w:rPr>
          <w:t xml:space="preserve">non-compliant </w:t>
        </w:r>
        <w:r w:rsidR="000A78C8" w:rsidRPr="00C53181">
          <w:rPr>
            <w:sz w:val="22"/>
            <w:szCs w:val="22"/>
          </w:rPr>
          <w:t xml:space="preserve">materials appear on the beach during dredging operations and appear to exceed background or existing levels, the Contractor will remediate as specified in the contract.  The excavation location of unacceptable material will be provided with the DEP notification required in the Remediation Action section below.  </w:t>
        </w:r>
      </w:ins>
      <w:ins w:id="47" w:author="Pfeiffer, Michelle" w:date="2015-03-11T14:16:00Z">
        <w:r w:rsidR="000A78C8" w:rsidRPr="00C53181">
          <w:rPr>
            <w:sz w:val="22"/>
            <w:szCs w:val="22"/>
          </w:rPr>
          <w:t xml:space="preserve">If the material exhibits an unusual color, abnormally foul odor or produces </w:t>
        </w:r>
        <w:proofErr w:type="gramStart"/>
        <w:r w:rsidR="000A78C8" w:rsidRPr="00C53181">
          <w:rPr>
            <w:sz w:val="22"/>
            <w:szCs w:val="22"/>
          </w:rPr>
          <w:t>a petroleum</w:t>
        </w:r>
        <w:proofErr w:type="gramEnd"/>
        <w:r w:rsidR="000A78C8" w:rsidRPr="00C53181">
          <w:rPr>
            <w:sz w:val="22"/>
            <w:szCs w:val="22"/>
          </w:rPr>
          <w:t xml:space="preserve"> sheen, dredging shall be discontinued immediately by lifting or moving the excavation device and the</w:t>
        </w:r>
        <w:r w:rsidR="000A78C8">
          <w:rPr>
            <w:sz w:val="22"/>
            <w:szCs w:val="22"/>
          </w:rPr>
          <w:t xml:space="preserve"> </w:t>
        </w:r>
        <w:proofErr w:type="spellStart"/>
        <w:r w:rsidR="000A78C8">
          <w:rPr>
            <w:sz w:val="22"/>
            <w:szCs w:val="22"/>
          </w:rPr>
          <w:t>Permitee’s</w:t>
        </w:r>
        <w:proofErr w:type="spellEnd"/>
        <w:r w:rsidR="000A78C8">
          <w:rPr>
            <w:sz w:val="22"/>
            <w:szCs w:val="22"/>
          </w:rPr>
          <w:t xml:space="preserve"> representative</w:t>
        </w:r>
        <w:r w:rsidR="000A78C8" w:rsidRPr="00C53181">
          <w:rPr>
            <w:sz w:val="22"/>
            <w:szCs w:val="22"/>
          </w:rPr>
          <w:t xml:space="preserve"> shall be notified immediately in this situation.  </w:t>
        </w:r>
      </w:ins>
    </w:p>
    <w:p w:rsidR="00BB5942" w:rsidRDefault="00BB5942" w:rsidP="00C85727">
      <w:pPr>
        <w:autoSpaceDE w:val="0"/>
        <w:autoSpaceDN w:val="0"/>
        <w:adjustRightInd w:val="0"/>
        <w:spacing w:line="264" w:lineRule="auto"/>
        <w:jc w:val="both"/>
        <w:rPr>
          <w:ins w:id="48" w:author="k3engbun" w:date="2015-03-11T10:21:00Z"/>
          <w:sz w:val="22"/>
          <w:szCs w:val="22"/>
        </w:rPr>
      </w:pPr>
    </w:p>
    <w:p w:rsidR="00DE4AAB" w:rsidRPr="00C53181" w:rsidRDefault="00DE4AAB" w:rsidP="00C85727">
      <w:pPr>
        <w:autoSpaceDE w:val="0"/>
        <w:autoSpaceDN w:val="0"/>
        <w:adjustRightInd w:val="0"/>
        <w:spacing w:line="264" w:lineRule="auto"/>
        <w:jc w:val="both"/>
        <w:rPr>
          <w:sz w:val="22"/>
          <w:szCs w:val="22"/>
        </w:rPr>
      </w:pPr>
      <w:r w:rsidRPr="00C53181">
        <w:rPr>
          <w:sz w:val="22"/>
          <w:szCs w:val="22"/>
        </w:rPr>
        <w:t xml:space="preserve">5. </w:t>
      </w:r>
      <w:r w:rsidRPr="00C53181">
        <w:rPr>
          <w:b/>
          <w:sz w:val="22"/>
          <w:szCs w:val="22"/>
        </w:rPr>
        <w:t>Excavation Requirements</w:t>
      </w:r>
      <w:r w:rsidRPr="00C53181">
        <w:rPr>
          <w:sz w:val="22"/>
          <w:szCs w:val="22"/>
        </w:rPr>
        <w:t xml:space="preserve">. The Contractor </w:t>
      </w:r>
      <w:r w:rsidR="00810057" w:rsidRPr="00C53181">
        <w:rPr>
          <w:sz w:val="22"/>
          <w:szCs w:val="22"/>
        </w:rPr>
        <w:t>will</w:t>
      </w:r>
      <w:r w:rsidRPr="00C53181">
        <w:rPr>
          <w:sz w:val="22"/>
          <w:szCs w:val="22"/>
        </w:rPr>
        <w:t xml:space="preserve"> excavate within the </w:t>
      </w:r>
      <w:r w:rsidR="002020D2" w:rsidRPr="00C53181">
        <w:rPr>
          <w:sz w:val="22"/>
          <w:szCs w:val="22"/>
        </w:rPr>
        <w:t xml:space="preserve">approved boundaries and maximum depths of the </w:t>
      </w:r>
      <w:r w:rsidRPr="00C53181">
        <w:rPr>
          <w:sz w:val="22"/>
          <w:szCs w:val="22"/>
        </w:rPr>
        <w:t>borrow</w:t>
      </w:r>
      <w:r w:rsidR="00986F9E" w:rsidRPr="00C53181">
        <w:rPr>
          <w:sz w:val="22"/>
          <w:szCs w:val="22"/>
        </w:rPr>
        <w:t xml:space="preserve"> </w:t>
      </w:r>
      <w:r w:rsidRPr="00C53181">
        <w:rPr>
          <w:sz w:val="22"/>
          <w:szCs w:val="22"/>
        </w:rPr>
        <w:t>area</w:t>
      </w:r>
      <w:r w:rsidR="005E26A8" w:rsidRPr="00C53181">
        <w:rPr>
          <w:sz w:val="22"/>
          <w:szCs w:val="22"/>
        </w:rPr>
        <w:t>(</w:t>
      </w:r>
      <w:r w:rsidRPr="00C53181">
        <w:rPr>
          <w:sz w:val="22"/>
          <w:szCs w:val="22"/>
        </w:rPr>
        <w:t>s</w:t>
      </w:r>
      <w:r w:rsidR="005E26A8" w:rsidRPr="00C53181">
        <w:rPr>
          <w:sz w:val="22"/>
          <w:szCs w:val="22"/>
        </w:rPr>
        <w:t>)</w:t>
      </w:r>
      <w:r w:rsidRPr="00C53181">
        <w:rPr>
          <w:sz w:val="22"/>
          <w:szCs w:val="22"/>
        </w:rPr>
        <w:t xml:space="preserve"> in a uniform and continuous manner</w:t>
      </w:r>
      <w:r w:rsidR="00775655" w:rsidRPr="00C53181">
        <w:rPr>
          <w:sz w:val="22"/>
          <w:szCs w:val="22"/>
        </w:rPr>
        <w:t>.  I</w:t>
      </w:r>
      <w:r w:rsidRPr="00C53181">
        <w:rPr>
          <w:sz w:val="22"/>
          <w:szCs w:val="22"/>
        </w:rPr>
        <w:t xml:space="preserve">f directed by </w:t>
      </w:r>
      <w:r w:rsidR="006D77A5">
        <w:rPr>
          <w:sz w:val="22"/>
          <w:szCs w:val="22"/>
        </w:rPr>
        <w:t xml:space="preserve">the </w:t>
      </w:r>
      <w:proofErr w:type="spellStart"/>
      <w:r w:rsidR="006D77A5">
        <w:rPr>
          <w:sz w:val="22"/>
          <w:szCs w:val="22"/>
        </w:rPr>
        <w:t>Permittee’s</w:t>
      </w:r>
      <w:proofErr w:type="spellEnd"/>
      <w:r w:rsidR="006D77A5">
        <w:rPr>
          <w:sz w:val="22"/>
          <w:szCs w:val="22"/>
        </w:rPr>
        <w:t xml:space="preserve"> Engineer</w:t>
      </w:r>
      <w:r w:rsidRPr="00C53181">
        <w:rPr>
          <w:sz w:val="22"/>
          <w:szCs w:val="22"/>
        </w:rPr>
        <w:t xml:space="preserve">, the Contractor </w:t>
      </w:r>
      <w:r w:rsidR="00810057" w:rsidRPr="00C53181">
        <w:rPr>
          <w:sz w:val="22"/>
          <w:szCs w:val="22"/>
        </w:rPr>
        <w:t>will</w:t>
      </w:r>
      <w:r w:rsidR="00986F9E" w:rsidRPr="00C53181">
        <w:rPr>
          <w:sz w:val="22"/>
          <w:szCs w:val="22"/>
        </w:rPr>
        <w:t xml:space="preserve"> </w:t>
      </w:r>
      <w:r w:rsidRPr="00C53181">
        <w:rPr>
          <w:sz w:val="22"/>
          <w:szCs w:val="22"/>
        </w:rPr>
        <w:t>change the location and/or depth of excavation with</w:t>
      </w:r>
      <w:r w:rsidR="00326E93" w:rsidRPr="00C53181">
        <w:rPr>
          <w:sz w:val="22"/>
          <w:szCs w:val="22"/>
        </w:rPr>
        <w:t>in</w:t>
      </w:r>
      <w:r w:rsidRPr="00C53181">
        <w:rPr>
          <w:sz w:val="22"/>
          <w:szCs w:val="22"/>
        </w:rPr>
        <w:t xml:space="preserve"> the borrow </w:t>
      </w:r>
      <w:r w:rsidR="005E26A8" w:rsidRPr="00C53181">
        <w:rPr>
          <w:sz w:val="22"/>
          <w:szCs w:val="22"/>
        </w:rPr>
        <w:t xml:space="preserve">area </w:t>
      </w:r>
      <w:r w:rsidRPr="00C53181">
        <w:rPr>
          <w:sz w:val="22"/>
          <w:szCs w:val="22"/>
        </w:rPr>
        <w:t>limits.</w:t>
      </w:r>
    </w:p>
    <w:p w:rsidR="00986F9E" w:rsidRPr="00C53181" w:rsidRDefault="00986F9E" w:rsidP="00C85727">
      <w:pPr>
        <w:autoSpaceDE w:val="0"/>
        <w:autoSpaceDN w:val="0"/>
        <w:adjustRightInd w:val="0"/>
        <w:spacing w:line="264" w:lineRule="auto"/>
        <w:rPr>
          <w:sz w:val="22"/>
          <w:szCs w:val="22"/>
        </w:rPr>
      </w:pPr>
    </w:p>
    <w:p w:rsidR="00DE4AAB" w:rsidRPr="00C53181" w:rsidRDefault="00DE4AAB" w:rsidP="00C85727">
      <w:pPr>
        <w:autoSpaceDE w:val="0"/>
        <w:autoSpaceDN w:val="0"/>
        <w:adjustRightInd w:val="0"/>
        <w:spacing w:line="264" w:lineRule="auto"/>
        <w:jc w:val="both"/>
        <w:rPr>
          <w:sz w:val="22"/>
          <w:szCs w:val="22"/>
        </w:rPr>
      </w:pPr>
      <w:proofErr w:type="gramStart"/>
      <w:r w:rsidRPr="00C53181">
        <w:rPr>
          <w:sz w:val="22"/>
          <w:szCs w:val="22"/>
        </w:rPr>
        <w:t xml:space="preserve">6. </w:t>
      </w:r>
      <w:r w:rsidR="00845BCC" w:rsidRPr="00C53181">
        <w:rPr>
          <w:sz w:val="22"/>
          <w:szCs w:val="22"/>
        </w:rPr>
        <w:t xml:space="preserve"> </w:t>
      </w:r>
      <w:proofErr w:type="spellStart"/>
      <w:r w:rsidRPr="00C53181">
        <w:rPr>
          <w:b/>
          <w:sz w:val="22"/>
          <w:szCs w:val="22"/>
        </w:rPr>
        <w:t>Vibracore</w:t>
      </w:r>
      <w:proofErr w:type="spellEnd"/>
      <w:r w:rsidRPr="00C53181">
        <w:rPr>
          <w:b/>
          <w:sz w:val="22"/>
          <w:szCs w:val="22"/>
        </w:rPr>
        <w:t xml:space="preserve"> Logs and Grain Size Data.</w:t>
      </w:r>
      <w:proofErr w:type="gramEnd"/>
      <w:r w:rsidRPr="00C53181">
        <w:rPr>
          <w:sz w:val="22"/>
          <w:szCs w:val="22"/>
        </w:rPr>
        <w:t xml:space="preserve"> The Contractor will be provided </w:t>
      </w:r>
      <w:r w:rsidR="00C600CF" w:rsidRPr="00C53181">
        <w:rPr>
          <w:sz w:val="22"/>
          <w:szCs w:val="22"/>
        </w:rPr>
        <w:t xml:space="preserve">with </w:t>
      </w:r>
      <w:r w:rsidRPr="00C53181">
        <w:rPr>
          <w:sz w:val="22"/>
          <w:szCs w:val="22"/>
        </w:rPr>
        <w:t>all</w:t>
      </w:r>
      <w:r w:rsidR="00986F9E" w:rsidRPr="00C53181">
        <w:rPr>
          <w:sz w:val="22"/>
          <w:szCs w:val="22"/>
        </w:rPr>
        <w:t xml:space="preserve"> </w:t>
      </w:r>
      <w:r w:rsidRPr="00C53181">
        <w:rPr>
          <w:sz w:val="22"/>
          <w:szCs w:val="22"/>
        </w:rPr>
        <w:t xml:space="preserve">descriptions of sediment </w:t>
      </w:r>
      <w:proofErr w:type="spellStart"/>
      <w:r w:rsidRPr="00C53181">
        <w:rPr>
          <w:sz w:val="22"/>
          <w:szCs w:val="22"/>
        </w:rPr>
        <w:t>vibracore</w:t>
      </w:r>
      <w:proofErr w:type="spellEnd"/>
      <w:r w:rsidRPr="00C53181">
        <w:rPr>
          <w:sz w:val="22"/>
          <w:szCs w:val="22"/>
        </w:rPr>
        <w:t xml:space="preserve"> borings collected within the borrow </w:t>
      </w:r>
      <w:r w:rsidR="005E26A8" w:rsidRPr="00C53181">
        <w:rPr>
          <w:sz w:val="22"/>
          <w:szCs w:val="22"/>
        </w:rPr>
        <w:t xml:space="preserve">area(s), </w:t>
      </w:r>
      <w:r w:rsidRPr="00C53181">
        <w:rPr>
          <w:sz w:val="22"/>
          <w:szCs w:val="22"/>
        </w:rPr>
        <w:t>and will</w:t>
      </w:r>
      <w:r w:rsidR="00986F9E" w:rsidRPr="00C53181">
        <w:rPr>
          <w:sz w:val="22"/>
          <w:szCs w:val="22"/>
        </w:rPr>
        <w:t xml:space="preserve"> acknowledge that he is </w:t>
      </w:r>
      <w:r w:rsidRPr="00C53181">
        <w:rPr>
          <w:sz w:val="22"/>
          <w:szCs w:val="22"/>
        </w:rPr>
        <w:t>aware of the quality of the sediment as described in the sediment</w:t>
      </w:r>
      <w:r w:rsidR="00986F9E" w:rsidRPr="00C53181">
        <w:rPr>
          <w:sz w:val="22"/>
          <w:szCs w:val="22"/>
        </w:rPr>
        <w:t xml:space="preserve"> </w:t>
      </w:r>
      <w:proofErr w:type="spellStart"/>
      <w:r w:rsidRPr="00C53181">
        <w:rPr>
          <w:sz w:val="22"/>
          <w:szCs w:val="22"/>
        </w:rPr>
        <w:t>vibracore</w:t>
      </w:r>
      <w:proofErr w:type="spellEnd"/>
      <w:r w:rsidRPr="00C53181">
        <w:rPr>
          <w:sz w:val="22"/>
          <w:szCs w:val="22"/>
        </w:rPr>
        <w:t xml:space="preserve"> logs. These logs and grain size data </w:t>
      </w:r>
      <w:r w:rsidR="00775655" w:rsidRPr="00C53181">
        <w:rPr>
          <w:sz w:val="22"/>
          <w:szCs w:val="22"/>
        </w:rPr>
        <w:t xml:space="preserve">will be </w:t>
      </w:r>
      <w:r w:rsidRPr="00C53181">
        <w:rPr>
          <w:sz w:val="22"/>
          <w:szCs w:val="22"/>
        </w:rPr>
        <w:t>presented in the construction</w:t>
      </w:r>
      <w:r w:rsidR="00986F9E" w:rsidRPr="00C53181">
        <w:rPr>
          <w:sz w:val="22"/>
          <w:szCs w:val="22"/>
        </w:rPr>
        <w:t xml:space="preserve"> </w:t>
      </w:r>
      <w:r w:rsidRPr="00C53181">
        <w:rPr>
          <w:sz w:val="22"/>
          <w:szCs w:val="22"/>
        </w:rPr>
        <w:t>specifications.</w:t>
      </w:r>
    </w:p>
    <w:p w:rsidR="00CD537B" w:rsidRPr="00C53181" w:rsidRDefault="00CD537B" w:rsidP="00C85727">
      <w:pPr>
        <w:autoSpaceDE w:val="0"/>
        <w:autoSpaceDN w:val="0"/>
        <w:adjustRightInd w:val="0"/>
        <w:spacing w:line="264" w:lineRule="auto"/>
        <w:jc w:val="both"/>
        <w:rPr>
          <w:sz w:val="22"/>
          <w:szCs w:val="22"/>
        </w:rPr>
      </w:pPr>
    </w:p>
    <w:p w:rsidR="00FE4C92" w:rsidRPr="00C53181" w:rsidRDefault="00FE4C92" w:rsidP="00FE4C92">
      <w:pPr>
        <w:autoSpaceDE w:val="0"/>
        <w:autoSpaceDN w:val="0"/>
        <w:adjustRightInd w:val="0"/>
        <w:spacing w:line="264" w:lineRule="auto"/>
        <w:jc w:val="both"/>
        <w:rPr>
          <w:ins w:id="49" w:author="Pfeiffer, Michelle" w:date="2015-03-11T14:22:00Z"/>
          <w:sz w:val="22"/>
          <w:szCs w:val="22"/>
        </w:rPr>
      </w:pPr>
      <w:ins w:id="50" w:author="Pfeiffer, Michelle" w:date="2015-03-11T14:22:00Z">
        <w:r w:rsidRPr="00C53181">
          <w:rPr>
            <w:b/>
            <w:sz w:val="22"/>
            <w:szCs w:val="22"/>
          </w:rPr>
          <w:t>7.  Noncompliant Material Handling Provision</w:t>
        </w:r>
        <w:r w:rsidRPr="00C53181">
          <w:rPr>
            <w:sz w:val="22"/>
            <w:szCs w:val="22"/>
          </w:rPr>
          <w:t xml:space="preserve">. The Contractor shall have plans and equipment available for use to handle any noncompliant material encountered during dredging.  Any </w:t>
        </w:r>
        <w:r>
          <w:rPr>
            <w:sz w:val="22"/>
            <w:szCs w:val="22"/>
          </w:rPr>
          <w:t>non-compliant material</w:t>
        </w:r>
        <w:r w:rsidRPr="00C53181">
          <w:rPr>
            <w:sz w:val="22"/>
            <w:szCs w:val="22"/>
          </w:rPr>
          <w:t xml:space="preserve"> placed on the beach shall be handled under the guidelines set forth in Section E. below.</w:t>
        </w:r>
      </w:ins>
    </w:p>
    <w:p w:rsidR="008265D0" w:rsidRPr="00C53181" w:rsidRDefault="008265D0" w:rsidP="00C85727">
      <w:pPr>
        <w:autoSpaceDE w:val="0"/>
        <w:autoSpaceDN w:val="0"/>
        <w:adjustRightInd w:val="0"/>
        <w:spacing w:line="264" w:lineRule="auto"/>
        <w:jc w:val="both"/>
        <w:rPr>
          <w:bCs/>
          <w:sz w:val="22"/>
          <w:szCs w:val="22"/>
        </w:rPr>
      </w:pPr>
    </w:p>
    <w:p w:rsidR="00B034E7" w:rsidRPr="00C53181" w:rsidRDefault="00F72EB6" w:rsidP="00C85727">
      <w:pPr>
        <w:keepNext/>
        <w:keepLines/>
        <w:autoSpaceDE w:val="0"/>
        <w:autoSpaceDN w:val="0"/>
        <w:adjustRightInd w:val="0"/>
        <w:spacing w:line="264" w:lineRule="auto"/>
        <w:jc w:val="both"/>
        <w:rPr>
          <w:b/>
          <w:bCs/>
          <w:smallCaps/>
          <w:sz w:val="22"/>
          <w:szCs w:val="22"/>
        </w:rPr>
      </w:pPr>
      <w:r w:rsidRPr="00C53181">
        <w:rPr>
          <w:b/>
          <w:bCs/>
          <w:smallCaps/>
          <w:sz w:val="22"/>
          <w:szCs w:val="22"/>
        </w:rPr>
        <w:t>D. Quality Assurance Plan</w:t>
      </w:r>
    </w:p>
    <w:p w:rsidR="00B034E7" w:rsidRPr="00C53181" w:rsidRDefault="00B034E7" w:rsidP="00C85727">
      <w:pPr>
        <w:keepNext/>
        <w:keepLines/>
        <w:autoSpaceDE w:val="0"/>
        <w:autoSpaceDN w:val="0"/>
        <w:adjustRightInd w:val="0"/>
        <w:spacing w:line="264" w:lineRule="auto"/>
        <w:jc w:val="both"/>
        <w:rPr>
          <w:b/>
          <w:bCs/>
          <w:sz w:val="22"/>
          <w:szCs w:val="22"/>
        </w:rPr>
      </w:pPr>
    </w:p>
    <w:p w:rsidR="00CD537B" w:rsidRPr="00C53181" w:rsidRDefault="00CD537B" w:rsidP="00C85727">
      <w:pPr>
        <w:keepNext/>
        <w:keepLines/>
        <w:autoSpaceDE w:val="0"/>
        <w:autoSpaceDN w:val="0"/>
        <w:adjustRightInd w:val="0"/>
        <w:spacing w:line="264" w:lineRule="auto"/>
        <w:jc w:val="both"/>
        <w:rPr>
          <w:sz w:val="22"/>
          <w:szCs w:val="22"/>
        </w:rPr>
      </w:pPr>
      <w:r w:rsidRPr="00C53181">
        <w:rPr>
          <w:sz w:val="22"/>
          <w:szCs w:val="22"/>
        </w:rPr>
        <w:t xml:space="preserve">The </w:t>
      </w:r>
      <w:proofErr w:type="spellStart"/>
      <w:r w:rsidR="00DF363C">
        <w:rPr>
          <w:sz w:val="22"/>
          <w:szCs w:val="22"/>
        </w:rPr>
        <w:t>Permittee</w:t>
      </w:r>
      <w:proofErr w:type="spellEnd"/>
      <w:r w:rsidR="00DF363C" w:rsidRPr="00C53181">
        <w:rPr>
          <w:sz w:val="22"/>
          <w:szCs w:val="22"/>
        </w:rPr>
        <w:t xml:space="preserve"> </w:t>
      </w:r>
      <w:r w:rsidRPr="00C53181">
        <w:rPr>
          <w:sz w:val="22"/>
          <w:szCs w:val="22"/>
        </w:rPr>
        <w:t xml:space="preserve">may use the contractor’s daily reports, plans, and sample descriptions to determine where the Contractor may dredge to avoid placement of unacceptable materials.  The </w:t>
      </w:r>
      <w:proofErr w:type="spellStart"/>
      <w:r w:rsidR="00DF363C">
        <w:rPr>
          <w:sz w:val="22"/>
          <w:szCs w:val="22"/>
        </w:rPr>
        <w:t>Permittee</w:t>
      </w:r>
      <w:proofErr w:type="spellEnd"/>
      <w:r w:rsidR="00DF363C" w:rsidRPr="00C53181">
        <w:rPr>
          <w:sz w:val="22"/>
          <w:szCs w:val="22"/>
        </w:rPr>
        <w:t xml:space="preserve"> </w:t>
      </w:r>
      <w:r w:rsidRPr="00C53181">
        <w:rPr>
          <w:sz w:val="22"/>
          <w:szCs w:val="22"/>
        </w:rPr>
        <w:t xml:space="preserve">will </w:t>
      </w:r>
      <w:r w:rsidR="00DF363C">
        <w:rPr>
          <w:sz w:val="22"/>
          <w:szCs w:val="22"/>
        </w:rPr>
        <w:t xml:space="preserve">coordinate with the Contractor to </w:t>
      </w:r>
      <w:r w:rsidRPr="00C53181">
        <w:rPr>
          <w:sz w:val="22"/>
          <w:szCs w:val="22"/>
        </w:rPr>
        <w:t xml:space="preserve">adjust the construction operation to avoid placement of the unacceptable material on the beach to the greatest extent practicable.  The </w:t>
      </w:r>
      <w:r w:rsidR="00DF363C">
        <w:rPr>
          <w:sz w:val="22"/>
          <w:szCs w:val="22"/>
        </w:rPr>
        <w:t>Contractor</w:t>
      </w:r>
      <w:r w:rsidR="00DF363C" w:rsidRPr="00C53181">
        <w:rPr>
          <w:sz w:val="22"/>
          <w:szCs w:val="22"/>
        </w:rPr>
        <w:t xml:space="preserve"> </w:t>
      </w:r>
      <w:r w:rsidRPr="00C53181">
        <w:rPr>
          <w:sz w:val="22"/>
          <w:szCs w:val="22"/>
        </w:rPr>
        <w:t>will determine where non-beach compatible material will be disposed of if encountered</w:t>
      </w:r>
      <w:r w:rsidR="00DF363C">
        <w:rPr>
          <w:sz w:val="22"/>
          <w:szCs w:val="22"/>
        </w:rPr>
        <w:t xml:space="preserve">, subject to coordination with the </w:t>
      </w:r>
      <w:proofErr w:type="spellStart"/>
      <w:r w:rsidR="00DF363C">
        <w:rPr>
          <w:sz w:val="22"/>
          <w:szCs w:val="22"/>
        </w:rPr>
        <w:t>Permittee</w:t>
      </w:r>
      <w:proofErr w:type="spellEnd"/>
      <w:r w:rsidRPr="00C53181">
        <w:rPr>
          <w:sz w:val="22"/>
          <w:szCs w:val="22"/>
        </w:rPr>
        <w:t xml:space="preserve">.  Remediation actions are discussed in Section E below.  </w:t>
      </w:r>
    </w:p>
    <w:p w:rsidR="00CD537B" w:rsidRPr="00C53181" w:rsidRDefault="00CD537B" w:rsidP="00C85727">
      <w:pPr>
        <w:keepNext/>
        <w:keepLines/>
        <w:autoSpaceDE w:val="0"/>
        <w:autoSpaceDN w:val="0"/>
        <w:adjustRightInd w:val="0"/>
        <w:spacing w:line="264" w:lineRule="auto"/>
        <w:jc w:val="both"/>
        <w:rPr>
          <w:sz w:val="22"/>
          <w:szCs w:val="22"/>
        </w:rPr>
      </w:pPr>
    </w:p>
    <w:p w:rsidR="00986F9E" w:rsidRPr="00C53181" w:rsidRDefault="00986F9E" w:rsidP="00C85727">
      <w:pPr>
        <w:keepNext/>
        <w:keepLines/>
        <w:autoSpaceDE w:val="0"/>
        <w:autoSpaceDN w:val="0"/>
        <w:adjustRightInd w:val="0"/>
        <w:spacing w:line="264" w:lineRule="auto"/>
        <w:jc w:val="both"/>
        <w:rPr>
          <w:sz w:val="22"/>
          <w:szCs w:val="22"/>
        </w:rPr>
      </w:pPr>
      <w:r w:rsidRPr="00C53181">
        <w:rPr>
          <w:sz w:val="22"/>
          <w:szCs w:val="22"/>
        </w:rPr>
        <w:t xml:space="preserve">The </w:t>
      </w:r>
      <w:proofErr w:type="spellStart"/>
      <w:r w:rsidRPr="00C53181">
        <w:rPr>
          <w:sz w:val="22"/>
          <w:szCs w:val="22"/>
        </w:rPr>
        <w:t>Permittee</w:t>
      </w:r>
      <w:proofErr w:type="spellEnd"/>
      <w:r w:rsidRPr="00C53181">
        <w:rPr>
          <w:sz w:val="22"/>
          <w:szCs w:val="22"/>
        </w:rPr>
        <w:t xml:space="preserve"> will enforce the construction contract and </w:t>
      </w:r>
      <w:r w:rsidR="005E26A8" w:rsidRPr="00C53181">
        <w:rPr>
          <w:sz w:val="22"/>
          <w:szCs w:val="22"/>
        </w:rPr>
        <w:t xml:space="preserve">Department </w:t>
      </w:r>
      <w:r w:rsidRPr="00C53181">
        <w:rPr>
          <w:sz w:val="22"/>
          <w:szCs w:val="22"/>
        </w:rPr>
        <w:t xml:space="preserve">permits related to sediment </w:t>
      </w:r>
      <w:r w:rsidR="00C374F4" w:rsidRPr="00C53181">
        <w:rPr>
          <w:sz w:val="22"/>
          <w:szCs w:val="22"/>
        </w:rPr>
        <w:t>quality</w:t>
      </w:r>
      <w:r w:rsidRPr="00C53181">
        <w:rPr>
          <w:sz w:val="22"/>
          <w:szCs w:val="22"/>
        </w:rPr>
        <w:t xml:space="preserve">. In order to do so, the following steps </w:t>
      </w:r>
      <w:r w:rsidR="00501832" w:rsidRPr="00C53181">
        <w:rPr>
          <w:sz w:val="22"/>
          <w:szCs w:val="22"/>
        </w:rPr>
        <w:t>shall be</w:t>
      </w:r>
      <w:r w:rsidRPr="00C53181">
        <w:rPr>
          <w:sz w:val="22"/>
          <w:szCs w:val="22"/>
        </w:rPr>
        <w:t xml:space="preserve"> followed</w:t>
      </w:r>
      <w:r w:rsidR="007661B7">
        <w:rPr>
          <w:sz w:val="22"/>
          <w:szCs w:val="22"/>
        </w:rPr>
        <w:t xml:space="preserve"> by the </w:t>
      </w:r>
      <w:bookmarkStart w:id="51" w:name="OLE_LINK1"/>
      <w:bookmarkStart w:id="52" w:name="OLE_LINK2"/>
      <w:proofErr w:type="spellStart"/>
      <w:r w:rsidR="007661B7">
        <w:rPr>
          <w:sz w:val="22"/>
          <w:szCs w:val="22"/>
        </w:rPr>
        <w:t>Permittee</w:t>
      </w:r>
      <w:bookmarkEnd w:id="51"/>
      <w:bookmarkEnd w:id="52"/>
      <w:proofErr w:type="spellEnd"/>
      <w:r w:rsidR="007661B7">
        <w:rPr>
          <w:sz w:val="22"/>
          <w:szCs w:val="22"/>
        </w:rPr>
        <w:t xml:space="preserve"> or </w:t>
      </w:r>
      <w:proofErr w:type="spellStart"/>
      <w:r w:rsidR="007661B7">
        <w:rPr>
          <w:sz w:val="22"/>
          <w:szCs w:val="22"/>
        </w:rPr>
        <w:t>Permittee’s</w:t>
      </w:r>
      <w:proofErr w:type="spellEnd"/>
      <w:r w:rsidR="007661B7">
        <w:rPr>
          <w:sz w:val="22"/>
          <w:szCs w:val="22"/>
        </w:rPr>
        <w:t xml:space="preserve"> representative</w:t>
      </w:r>
      <w:r w:rsidRPr="00C53181">
        <w:rPr>
          <w:sz w:val="22"/>
          <w:szCs w:val="22"/>
        </w:rPr>
        <w:t>:</w:t>
      </w:r>
    </w:p>
    <w:p w:rsidR="00986F9E" w:rsidRPr="00C53181" w:rsidRDefault="00986F9E" w:rsidP="00C85727">
      <w:pPr>
        <w:autoSpaceDE w:val="0"/>
        <w:autoSpaceDN w:val="0"/>
        <w:adjustRightInd w:val="0"/>
        <w:spacing w:line="264" w:lineRule="auto"/>
        <w:rPr>
          <w:sz w:val="22"/>
          <w:szCs w:val="22"/>
        </w:rPr>
      </w:pPr>
    </w:p>
    <w:p w:rsidR="00DF363C" w:rsidRDefault="0020614E" w:rsidP="00DF363C">
      <w:pPr>
        <w:autoSpaceDE w:val="0"/>
        <w:autoSpaceDN w:val="0"/>
        <w:adjustRightInd w:val="0"/>
        <w:spacing w:line="264" w:lineRule="auto"/>
        <w:jc w:val="both"/>
        <w:rPr>
          <w:sz w:val="22"/>
          <w:szCs w:val="22"/>
        </w:rPr>
      </w:pPr>
      <w:r w:rsidRPr="00C53181">
        <w:rPr>
          <w:sz w:val="22"/>
          <w:szCs w:val="22"/>
        </w:rPr>
        <w:t xml:space="preserve">1. </w:t>
      </w:r>
      <w:r w:rsidRPr="00C53181">
        <w:rPr>
          <w:b/>
          <w:sz w:val="22"/>
          <w:szCs w:val="22"/>
        </w:rPr>
        <w:t>Construction Observation.</w:t>
      </w:r>
      <w:r w:rsidRPr="00C53181">
        <w:rPr>
          <w:sz w:val="22"/>
          <w:szCs w:val="22"/>
        </w:rPr>
        <w:t xml:space="preserve">  Construction observation by the </w:t>
      </w:r>
      <w:proofErr w:type="spellStart"/>
      <w:r w:rsidR="00DF363C">
        <w:rPr>
          <w:sz w:val="22"/>
          <w:szCs w:val="22"/>
        </w:rPr>
        <w:t>Permittee’s</w:t>
      </w:r>
      <w:proofErr w:type="spellEnd"/>
      <w:r w:rsidR="00DF363C">
        <w:rPr>
          <w:sz w:val="22"/>
          <w:szCs w:val="22"/>
        </w:rPr>
        <w:t xml:space="preserve"> representative</w:t>
      </w:r>
      <w:r w:rsidRPr="00C53181">
        <w:rPr>
          <w:sz w:val="22"/>
          <w:szCs w:val="22"/>
        </w:rPr>
        <w:t xml:space="preserve"> will be performed </w:t>
      </w:r>
      <w:ins w:id="53" w:author="Pfeiffer, Michelle" w:date="2015-02-25T15:09:00Z">
        <w:r w:rsidR="002A397C">
          <w:rPr>
            <w:sz w:val="22"/>
            <w:szCs w:val="22"/>
          </w:rPr>
          <w:t xml:space="preserve">periodically </w:t>
        </w:r>
      </w:ins>
      <w:r w:rsidRPr="00C53181">
        <w:rPr>
          <w:sz w:val="22"/>
          <w:szCs w:val="22"/>
        </w:rPr>
        <w:t>during periods of active placement.  Most observations will be conducted during daylight hours.  However, random nighttime observations may be conducted.</w:t>
      </w:r>
    </w:p>
    <w:p w:rsidR="00884576" w:rsidRPr="00C53181" w:rsidRDefault="00884576" w:rsidP="00DF363C">
      <w:pPr>
        <w:autoSpaceDE w:val="0"/>
        <w:autoSpaceDN w:val="0"/>
        <w:adjustRightInd w:val="0"/>
        <w:spacing w:line="264" w:lineRule="auto"/>
        <w:jc w:val="both"/>
        <w:rPr>
          <w:sz w:val="22"/>
          <w:szCs w:val="22"/>
        </w:rPr>
      </w:pPr>
    </w:p>
    <w:p w:rsidR="00C62304" w:rsidRPr="00C53181" w:rsidRDefault="00986F9E" w:rsidP="00DF363C">
      <w:pPr>
        <w:spacing w:line="264" w:lineRule="auto"/>
        <w:jc w:val="both"/>
        <w:rPr>
          <w:sz w:val="22"/>
          <w:szCs w:val="22"/>
        </w:rPr>
      </w:pPr>
      <w:r w:rsidRPr="00C53181">
        <w:rPr>
          <w:sz w:val="22"/>
          <w:szCs w:val="22"/>
        </w:rPr>
        <w:t xml:space="preserve">2. </w:t>
      </w:r>
      <w:del w:id="54" w:author="k3engbun" w:date="2015-03-11T10:07:00Z">
        <w:r w:rsidR="00A56482" w:rsidRPr="0048337E" w:rsidDel="0048337E">
          <w:rPr>
            <w:b/>
            <w:sz w:val="22"/>
            <w:szCs w:val="22"/>
          </w:rPr>
          <w:delText xml:space="preserve">On-Site </w:delText>
        </w:r>
      </w:del>
      <w:proofErr w:type="spellStart"/>
      <w:ins w:id="55" w:author="k3engbun" w:date="2015-03-11T10:07:00Z">
        <w:r w:rsidR="0049746C" w:rsidRPr="00396E22">
          <w:rPr>
            <w:b/>
            <w:sz w:val="22"/>
            <w:szCs w:val="22"/>
          </w:rPr>
          <w:t>Permittee</w:t>
        </w:r>
        <w:proofErr w:type="spellEnd"/>
        <w:r w:rsidR="0048337E" w:rsidRPr="0048337E">
          <w:rPr>
            <w:b/>
            <w:sz w:val="22"/>
            <w:szCs w:val="22"/>
          </w:rPr>
          <w:t xml:space="preserve"> </w:t>
        </w:r>
      </w:ins>
      <w:r w:rsidR="00A56482" w:rsidRPr="00C53181">
        <w:rPr>
          <w:b/>
          <w:sz w:val="22"/>
          <w:szCs w:val="22"/>
        </w:rPr>
        <w:t xml:space="preserve">Representative. </w:t>
      </w:r>
      <w:r w:rsidRPr="00C53181">
        <w:rPr>
          <w:sz w:val="22"/>
          <w:szCs w:val="22"/>
        </w:rPr>
        <w:t xml:space="preserve">The </w:t>
      </w:r>
      <w:proofErr w:type="spellStart"/>
      <w:r w:rsidR="00DF363C">
        <w:rPr>
          <w:sz w:val="22"/>
          <w:szCs w:val="22"/>
        </w:rPr>
        <w:t>Permittee</w:t>
      </w:r>
      <w:proofErr w:type="spellEnd"/>
      <w:r w:rsidR="00DF363C" w:rsidRPr="00C53181">
        <w:rPr>
          <w:sz w:val="22"/>
          <w:szCs w:val="22"/>
        </w:rPr>
        <w:t xml:space="preserve"> </w:t>
      </w:r>
      <w:r w:rsidR="00810057" w:rsidRPr="00C53181">
        <w:rPr>
          <w:sz w:val="22"/>
          <w:szCs w:val="22"/>
        </w:rPr>
        <w:t>will</w:t>
      </w:r>
      <w:r w:rsidRPr="00C53181">
        <w:rPr>
          <w:sz w:val="22"/>
          <w:szCs w:val="22"/>
        </w:rPr>
        <w:t xml:space="preserve"> provide </w:t>
      </w:r>
      <w:ins w:id="56" w:author="Pfeiffer, Michelle" w:date="2015-02-26T10:24:00Z">
        <w:del w:id="57" w:author="k3engbun" w:date="2015-03-11T10:08:00Z">
          <w:r w:rsidR="00DF363C" w:rsidDel="0048337E">
            <w:rPr>
              <w:sz w:val="22"/>
              <w:szCs w:val="22"/>
            </w:rPr>
            <w:delText xml:space="preserve">on-site </w:delText>
          </w:r>
        </w:del>
      </w:ins>
      <w:r w:rsidR="0048337E">
        <w:rPr>
          <w:sz w:val="22"/>
          <w:szCs w:val="22"/>
        </w:rPr>
        <w:t xml:space="preserve">construction </w:t>
      </w:r>
      <w:r w:rsidR="00DF363C">
        <w:rPr>
          <w:sz w:val="22"/>
          <w:szCs w:val="22"/>
        </w:rPr>
        <w:t xml:space="preserve">observation by individuals </w:t>
      </w:r>
      <w:r w:rsidRPr="00C53181">
        <w:rPr>
          <w:sz w:val="22"/>
          <w:szCs w:val="22"/>
        </w:rPr>
        <w:t>with training or</w:t>
      </w:r>
      <w:r w:rsidR="00884576" w:rsidRPr="00C53181">
        <w:rPr>
          <w:sz w:val="22"/>
          <w:szCs w:val="22"/>
        </w:rPr>
        <w:t xml:space="preserve"> </w:t>
      </w:r>
      <w:r w:rsidRPr="00C53181">
        <w:rPr>
          <w:sz w:val="22"/>
          <w:szCs w:val="22"/>
        </w:rPr>
        <w:t>experience in beach nourishment and construction</w:t>
      </w:r>
      <w:r w:rsidR="00DF363C">
        <w:rPr>
          <w:sz w:val="22"/>
          <w:szCs w:val="22"/>
        </w:rPr>
        <w:t xml:space="preserve"> observation</w:t>
      </w:r>
      <w:r w:rsidR="00FE4C92">
        <w:rPr>
          <w:sz w:val="22"/>
          <w:szCs w:val="22"/>
        </w:rPr>
        <w:t>s</w:t>
      </w:r>
      <w:r w:rsidRPr="00C53181">
        <w:rPr>
          <w:sz w:val="22"/>
          <w:szCs w:val="22"/>
        </w:rPr>
        <w:t xml:space="preserve">, and </w:t>
      </w:r>
      <w:r w:rsidR="005E26A8" w:rsidRPr="00C53181">
        <w:rPr>
          <w:sz w:val="22"/>
          <w:szCs w:val="22"/>
        </w:rPr>
        <w:t xml:space="preserve">who are </w:t>
      </w:r>
      <w:r w:rsidR="00884576" w:rsidRPr="00C53181">
        <w:rPr>
          <w:sz w:val="22"/>
          <w:szCs w:val="22"/>
        </w:rPr>
        <w:t xml:space="preserve">knowledgeable of the </w:t>
      </w:r>
      <w:r w:rsidRPr="00C53181">
        <w:rPr>
          <w:sz w:val="22"/>
          <w:szCs w:val="22"/>
        </w:rPr>
        <w:t xml:space="preserve">project design and permit conditions. </w:t>
      </w:r>
    </w:p>
    <w:p w:rsidR="00884576" w:rsidRPr="00C53181" w:rsidRDefault="00884576" w:rsidP="00C85727">
      <w:pPr>
        <w:autoSpaceDE w:val="0"/>
        <w:autoSpaceDN w:val="0"/>
        <w:adjustRightInd w:val="0"/>
        <w:spacing w:line="264" w:lineRule="auto"/>
        <w:rPr>
          <w:sz w:val="22"/>
          <w:szCs w:val="22"/>
        </w:rPr>
      </w:pPr>
    </w:p>
    <w:p w:rsidR="00986F9E" w:rsidRPr="00C53181" w:rsidRDefault="00986F9E" w:rsidP="00C85727">
      <w:pPr>
        <w:autoSpaceDE w:val="0"/>
        <w:autoSpaceDN w:val="0"/>
        <w:adjustRightInd w:val="0"/>
        <w:spacing w:line="264" w:lineRule="auto"/>
        <w:jc w:val="both"/>
        <w:rPr>
          <w:sz w:val="22"/>
          <w:szCs w:val="22"/>
        </w:rPr>
      </w:pPr>
      <w:r w:rsidRPr="00C53181">
        <w:rPr>
          <w:sz w:val="22"/>
          <w:szCs w:val="22"/>
        </w:rPr>
        <w:t xml:space="preserve">3. </w:t>
      </w:r>
      <w:r w:rsidR="00A56482" w:rsidRPr="00C53181">
        <w:rPr>
          <w:b/>
          <w:sz w:val="22"/>
          <w:szCs w:val="22"/>
        </w:rPr>
        <w:t xml:space="preserve">Pre-Construction Meeting. </w:t>
      </w:r>
      <w:r w:rsidR="00CD537B" w:rsidRPr="00C53181">
        <w:rPr>
          <w:sz w:val="22"/>
          <w:szCs w:val="22"/>
        </w:rPr>
        <w:t xml:space="preserve"> The project QC</w:t>
      </w:r>
      <w:r w:rsidR="00DF363C">
        <w:rPr>
          <w:sz w:val="22"/>
          <w:szCs w:val="22"/>
        </w:rPr>
        <w:t>/QA</w:t>
      </w:r>
      <w:r w:rsidR="00CD537B" w:rsidRPr="00C53181">
        <w:rPr>
          <w:sz w:val="22"/>
          <w:szCs w:val="22"/>
        </w:rPr>
        <w:t xml:space="preserve"> </w:t>
      </w:r>
      <w:r w:rsidR="00DF363C">
        <w:rPr>
          <w:sz w:val="22"/>
          <w:szCs w:val="22"/>
        </w:rPr>
        <w:t xml:space="preserve">Plan </w:t>
      </w:r>
      <w:r w:rsidR="00CD537B" w:rsidRPr="00C53181">
        <w:rPr>
          <w:sz w:val="22"/>
          <w:szCs w:val="22"/>
        </w:rPr>
        <w:t>will be discussed as a matter of importance at the coordination meeting.  The Contractor will be required to acknowledge the goals and intent of the above described QC Plan at the coordination meeting.</w:t>
      </w:r>
    </w:p>
    <w:p w:rsidR="00884576" w:rsidRPr="00C53181" w:rsidRDefault="00884576" w:rsidP="00C85727">
      <w:pPr>
        <w:autoSpaceDE w:val="0"/>
        <w:autoSpaceDN w:val="0"/>
        <w:adjustRightInd w:val="0"/>
        <w:spacing w:line="264" w:lineRule="auto"/>
        <w:jc w:val="both"/>
        <w:rPr>
          <w:sz w:val="22"/>
          <w:szCs w:val="22"/>
        </w:rPr>
      </w:pPr>
    </w:p>
    <w:p w:rsidR="00986F9E" w:rsidRPr="00C53181" w:rsidRDefault="00986F9E" w:rsidP="00C85727">
      <w:pPr>
        <w:autoSpaceDE w:val="0"/>
        <w:autoSpaceDN w:val="0"/>
        <w:adjustRightInd w:val="0"/>
        <w:spacing w:line="264" w:lineRule="auto"/>
        <w:jc w:val="both"/>
        <w:rPr>
          <w:sz w:val="22"/>
          <w:szCs w:val="22"/>
        </w:rPr>
      </w:pPr>
      <w:r w:rsidRPr="00C53181">
        <w:rPr>
          <w:sz w:val="22"/>
          <w:szCs w:val="22"/>
        </w:rPr>
        <w:lastRenderedPageBreak/>
        <w:t xml:space="preserve">4. </w:t>
      </w:r>
      <w:r w:rsidR="00A56482" w:rsidRPr="00C53181">
        <w:rPr>
          <w:b/>
          <w:sz w:val="22"/>
          <w:szCs w:val="22"/>
        </w:rPr>
        <w:t xml:space="preserve">Contractor’s Daily Reports. </w:t>
      </w:r>
      <w:r w:rsidRPr="00C53181">
        <w:rPr>
          <w:sz w:val="22"/>
          <w:szCs w:val="22"/>
        </w:rPr>
        <w:t xml:space="preserve">The </w:t>
      </w:r>
      <w:r w:rsidR="00FE4C92">
        <w:rPr>
          <w:sz w:val="22"/>
          <w:szCs w:val="22"/>
        </w:rPr>
        <w:t xml:space="preserve">Engineer </w:t>
      </w:r>
      <w:r w:rsidRPr="00C53181">
        <w:rPr>
          <w:sz w:val="22"/>
          <w:szCs w:val="22"/>
        </w:rPr>
        <w:t xml:space="preserve">will review the Contractor’s </w:t>
      </w:r>
      <w:r w:rsidR="00326E93" w:rsidRPr="00C53181">
        <w:rPr>
          <w:sz w:val="22"/>
          <w:szCs w:val="22"/>
        </w:rPr>
        <w:t>D</w:t>
      </w:r>
      <w:r w:rsidRPr="00C53181">
        <w:rPr>
          <w:sz w:val="22"/>
          <w:szCs w:val="22"/>
        </w:rPr>
        <w:t xml:space="preserve">aily </w:t>
      </w:r>
      <w:r w:rsidR="00326E93" w:rsidRPr="00C53181">
        <w:rPr>
          <w:sz w:val="22"/>
          <w:szCs w:val="22"/>
        </w:rPr>
        <w:t>R</w:t>
      </w:r>
      <w:r w:rsidRPr="00C53181">
        <w:rPr>
          <w:sz w:val="22"/>
          <w:szCs w:val="22"/>
        </w:rPr>
        <w:t>eports which characterize the</w:t>
      </w:r>
      <w:r w:rsidR="00884576" w:rsidRPr="00C53181">
        <w:rPr>
          <w:sz w:val="22"/>
          <w:szCs w:val="22"/>
        </w:rPr>
        <w:t xml:space="preserve"> </w:t>
      </w:r>
      <w:r w:rsidRPr="00C53181">
        <w:rPr>
          <w:sz w:val="22"/>
          <w:szCs w:val="22"/>
        </w:rPr>
        <w:t>nature of the sediments</w:t>
      </w:r>
      <w:r w:rsidR="00326E93" w:rsidRPr="00C53181">
        <w:rPr>
          <w:sz w:val="22"/>
          <w:szCs w:val="22"/>
        </w:rPr>
        <w:t xml:space="preserve"> </w:t>
      </w:r>
      <w:r w:rsidRPr="00C53181">
        <w:rPr>
          <w:sz w:val="22"/>
          <w:szCs w:val="22"/>
        </w:rPr>
        <w:t>encountered at the borrow area and placed along the project</w:t>
      </w:r>
      <w:r w:rsidR="00884576" w:rsidRPr="00C53181">
        <w:rPr>
          <w:sz w:val="22"/>
          <w:szCs w:val="22"/>
        </w:rPr>
        <w:t xml:space="preserve"> shoreline with specific </w:t>
      </w:r>
      <w:r w:rsidRPr="00C53181">
        <w:rPr>
          <w:sz w:val="22"/>
          <w:szCs w:val="22"/>
        </w:rPr>
        <w:t xml:space="preserve">reference to </w:t>
      </w:r>
      <w:r w:rsidR="001D6914" w:rsidRPr="00C53181">
        <w:rPr>
          <w:sz w:val="22"/>
          <w:szCs w:val="22"/>
        </w:rPr>
        <w:t xml:space="preserve">moist sand color and </w:t>
      </w:r>
      <w:r w:rsidRPr="00C53181">
        <w:rPr>
          <w:sz w:val="22"/>
          <w:szCs w:val="22"/>
        </w:rPr>
        <w:t xml:space="preserve">the occurrence of rock, rubble, </w:t>
      </w:r>
      <w:r w:rsidR="001D6914" w:rsidRPr="00C53181">
        <w:rPr>
          <w:sz w:val="22"/>
          <w:szCs w:val="22"/>
        </w:rPr>
        <w:t xml:space="preserve">shell, </w:t>
      </w:r>
      <w:r w:rsidRPr="00C53181">
        <w:rPr>
          <w:sz w:val="22"/>
          <w:szCs w:val="22"/>
        </w:rPr>
        <w:t>silt or debris that</w:t>
      </w:r>
      <w:r w:rsidR="00884576" w:rsidRPr="00C53181">
        <w:rPr>
          <w:sz w:val="22"/>
          <w:szCs w:val="22"/>
        </w:rPr>
        <w:t xml:space="preserve"> </w:t>
      </w:r>
      <w:r w:rsidRPr="00C53181">
        <w:rPr>
          <w:sz w:val="22"/>
          <w:szCs w:val="22"/>
        </w:rPr>
        <w:t xml:space="preserve">exceeds acceptable limits. </w:t>
      </w:r>
      <w:r w:rsidR="00DF363C">
        <w:rPr>
          <w:sz w:val="22"/>
          <w:szCs w:val="22"/>
        </w:rPr>
        <w:t xml:space="preserve">The </w:t>
      </w:r>
      <w:r w:rsidR="00FE4C92">
        <w:rPr>
          <w:sz w:val="22"/>
          <w:szCs w:val="22"/>
        </w:rPr>
        <w:t xml:space="preserve">Engineer </w:t>
      </w:r>
      <w:r w:rsidRPr="00C53181">
        <w:rPr>
          <w:sz w:val="22"/>
          <w:szCs w:val="22"/>
        </w:rPr>
        <w:t xml:space="preserve">will review the dredge positions </w:t>
      </w:r>
      <w:r w:rsidR="00606228" w:rsidRPr="00C53181">
        <w:rPr>
          <w:sz w:val="22"/>
          <w:szCs w:val="22"/>
        </w:rPr>
        <w:t>in the Contractor’s Daily Report</w:t>
      </w:r>
      <w:r w:rsidRPr="00C53181">
        <w:rPr>
          <w:sz w:val="22"/>
          <w:szCs w:val="22"/>
        </w:rPr>
        <w:t>.</w:t>
      </w:r>
    </w:p>
    <w:p w:rsidR="00884576" w:rsidRPr="00C53181" w:rsidRDefault="00884576" w:rsidP="00C85727">
      <w:pPr>
        <w:autoSpaceDE w:val="0"/>
        <w:autoSpaceDN w:val="0"/>
        <w:adjustRightInd w:val="0"/>
        <w:spacing w:line="264" w:lineRule="auto"/>
        <w:rPr>
          <w:sz w:val="22"/>
          <w:szCs w:val="22"/>
        </w:rPr>
      </w:pPr>
    </w:p>
    <w:p w:rsidR="00986F9E" w:rsidRPr="00C53181" w:rsidRDefault="00986F9E" w:rsidP="00C85727">
      <w:pPr>
        <w:autoSpaceDE w:val="0"/>
        <w:autoSpaceDN w:val="0"/>
        <w:adjustRightInd w:val="0"/>
        <w:spacing w:line="264" w:lineRule="auto"/>
        <w:jc w:val="both"/>
        <w:rPr>
          <w:sz w:val="22"/>
          <w:szCs w:val="22"/>
        </w:rPr>
      </w:pPr>
      <w:r w:rsidRPr="00C53181">
        <w:rPr>
          <w:sz w:val="22"/>
          <w:szCs w:val="22"/>
        </w:rPr>
        <w:t xml:space="preserve">5. </w:t>
      </w:r>
      <w:proofErr w:type="gramStart"/>
      <w:r w:rsidR="008E13AF" w:rsidRPr="00C53181">
        <w:rPr>
          <w:b/>
          <w:sz w:val="22"/>
          <w:szCs w:val="22"/>
        </w:rPr>
        <w:t>On</w:t>
      </w:r>
      <w:proofErr w:type="gramEnd"/>
      <w:r w:rsidR="008E13AF" w:rsidRPr="00C53181">
        <w:rPr>
          <w:b/>
          <w:sz w:val="22"/>
          <w:szCs w:val="22"/>
        </w:rPr>
        <w:t xml:space="preserve"> Call. </w:t>
      </w:r>
      <w:r w:rsidRPr="00C53181">
        <w:rPr>
          <w:sz w:val="22"/>
          <w:szCs w:val="22"/>
        </w:rPr>
        <w:t xml:space="preserve">The </w:t>
      </w:r>
      <w:r w:rsidR="00FE4C92">
        <w:rPr>
          <w:sz w:val="22"/>
          <w:szCs w:val="22"/>
        </w:rPr>
        <w:t xml:space="preserve">Engineer </w:t>
      </w:r>
      <w:r w:rsidR="00810057" w:rsidRPr="00C53181">
        <w:rPr>
          <w:sz w:val="22"/>
          <w:szCs w:val="22"/>
        </w:rPr>
        <w:t>will</w:t>
      </w:r>
      <w:r w:rsidRPr="00C53181">
        <w:rPr>
          <w:sz w:val="22"/>
          <w:szCs w:val="22"/>
        </w:rPr>
        <w:t xml:space="preserve"> be </w:t>
      </w:r>
      <w:r w:rsidR="001D6914" w:rsidRPr="00C53181">
        <w:rPr>
          <w:sz w:val="22"/>
          <w:szCs w:val="22"/>
        </w:rPr>
        <w:t xml:space="preserve">continuously </w:t>
      </w:r>
      <w:r w:rsidRPr="00C53181">
        <w:rPr>
          <w:sz w:val="22"/>
          <w:szCs w:val="22"/>
        </w:rPr>
        <w:t>on call during the</w:t>
      </w:r>
      <w:r w:rsidR="00884576" w:rsidRPr="00C53181">
        <w:rPr>
          <w:sz w:val="22"/>
          <w:szCs w:val="22"/>
        </w:rPr>
        <w:t xml:space="preserve"> </w:t>
      </w:r>
      <w:r w:rsidRPr="00C53181">
        <w:rPr>
          <w:sz w:val="22"/>
          <w:szCs w:val="22"/>
        </w:rPr>
        <w:t xml:space="preserve">period of construction for </w:t>
      </w:r>
      <w:r w:rsidR="00C600CF" w:rsidRPr="00C53181">
        <w:rPr>
          <w:sz w:val="22"/>
          <w:szCs w:val="22"/>
        </w:rPr>
        <w:t xml:space="preserve">the </w:t>
      </w:r>
      <w:r w:rsidRPr="00C53181">
        <w:rPr>
          <w:sz w:val="22"/>
          <w:szCs w:val="22"/>
        </w:rPr>
        <w:t>purpose of making decisions regarding issues that involve QC</w:t>
      </w:r>
      <w:r w:rsidR="00227F1B" w:rsidRPr="00C53181">
        <w:rPr>
          <w:sz w:val="22"/>
          <w:szCs w:val="22"/>
        </w:rPr>
        <w:t>/QA</w:t>
      </w:r>
      <w:r w:rsidRPr="00C53181">
        <w:rPr>
          <w:sz w:val="22"/>
          <w:szCs w:val="22"/>
        </w:rPr>
        <w:t xml:space="preserve"> Plan compliance.</w:t>
      </w:r>
    </w:p>
    <w:p w:rsidR="00C600CF" w:rsidRPr="00C53181" w:rsidRDefault="00C600CF" w:rsidP="00C85727">
      <w:pPr>
        <w:autoSpaceDE w:val="0"/>
        <w:autoSpaceDN w:val="0"/>
        <w:adjustRightInd w:val="0"/>
        <w:spacing w:line="264" w:lineRule="auto"/>
        <w:jc w:val="both"/>
        <w:rPr>
          <w:sz w:val="22"/>
          <w:szCs w:val="22"/>
        </w:rPr>
      </w:pPr>
    </w:p>
    <w:p w:rsidR="00FE4C92" w:rsidRPr="00C53181" w:rsidRDefault="00FE4C92" w:rsidP="00FE4C92">
      <w:pPr>
        <w:autoSpaceDE w:val="0"/>
        <w:autoSpaceDN w:val="0"/>
        <w:adjustRightInd w:val="0"/>
        <w:spacing w:line="264" w:lineRule="auto"/>
        <w:jc w:val="both"/>
        <w:rPr>
          <w:sz w:val="22"/>
          <w:szCs w:val="22"/>
        </w:rPr>
      </w:pPr>
      <w:proofErr w:type="gramStart"/>
      <w:r w:rsidRPr="001F7ECA">
        <w:rPr>
          <w:b/>
          <w:sz w:val="22"/>
          <w:szCs w:val="22"/>
        </w:rPr>
        <w:t>6.</w:t>
      </w:r>
      <w:proofErr w:type="gramEnd"/>
      <w:del w:id="58" w:author="Pfeiffer, Michelle" w:date="2015-03-11T14:27:00Z">
        <w:r w:rsidR="001F7ECA" w:rsidRPr="001F7ECA" w:rsidDel="001F7ECA">
          <w:rPr>
            <w:b/>
            <w:sz w:val="22"/>
            <w:szCs w:val="22"/>
          </w:rPr>
          <w:delText xml:space="preserve"> Addendums</w:delText>
        </w:r>
      </w:del>
      <w:ins w:id="59" w:author="Pfeiffer, Michelle" w:date="2015-03-11T14:27:00Z">
        <w:r w:rsidR="001F7ECA">
          <w:rPr>
            <w:b/>
            <w:sz w:val="22"/>
            <w:szCs w:val="22"/>
          </w:rPr>
          <w:t>Modifications</w:t>
        </w:r>
      </w:ins>
      <w:r w:rsidRPr="001F7ECA">
        <w:rPr>
          <w:b/>
          <w:sz w:val="22"/>
          <w:szCs w:val="22"/>
        </w:rPr>
        <w:t>.</w:t>
      </w:r>
      <w:r w:rsidRPr="00C53181">
        <w:rPr>
          <w:sz w:val="22"/>
          <w:szCs w:val="22"/>
        </w:rPr>
        <w:t xml:space="preserve"> Any </w:t>
      </w:r>
      <w:del w:id="60" w:author="Pfeiffer, Michelle" w:date="2015-03-11T14:28:00Z">
        <w:r w:rsidR="001F7ECA" w:rsidDel="001F7ECA">
          <w:rPr>
            <w:sz w:val="22"/>
            <w:szCs w:val="22"/>
          </w:rPr>
          <w:delText>addendum or change order</w:delText>
        </w:r>
      </w:del>
      <w:r w:rsidR="001F7ECA">
        <w:rPr>
          <w:sz w:val="22"/>
          <w:szCs w:val="22"/>
        </w:rPr>
        <w:t xml:space="preserve"> </w:t>
      </w:r>
      <w:r w:rsidRPr="00C53181">
        <w:rPr>
          <w:sz w:val="22"/>
          <w:szCs w:val="22"/>
        </w:rPr>
        <w:t xml:space="preserve">modification to the Contract between the </w:t>
      </w:r>
      <w:proofErr w:type="spellStart"/>
      <w:r>
        <w:rPr>
          <w:sz w:val="22"/>
          <w:szCs w:val="22"/>
        </w:rPr>
        <w:t>Permittee</w:t>
      </w:r>
      <w:proofErr w:type="spellEnd"/>
      <w:r w:rsidRPr="00C53181">
        <w:rPr>
          <w:sz w:val="22"/>
          <w:szCs w:val="22"/>
        </w:rPr>
        <w:t xml:space="preserve"> and the Contractor will be evaluated to determine whether or not the change in scope will potentially affect the QC\QA Plan.</w:t>
      </w:r>
    </w:p>
    <w:p w:rsidR="00884576" w:rsidRPr="00C53181" w:rsidRDefault="00884576" w:rsidP="00C85727">
      <w:pPr>
        <w:autoSpaceDE w:val="0"/>
        <w:autoSpaceDN w:val="0"/>
        <w:adjustRightInd w:val="0"/>
        <w:spacing w:line="264" w:lineRule="auto"/>
        <w:jc w:val="both"/>
        <w:rPr>
          <w:sz w:val="22"/>
          <w:szCs w:val="22"/>
        </w:rPr>
      </w:pPr>
    </w:p>
    <w:p w:rsidR="009A3B72" w:rsidRPr="00C53181" w:rsidRDefault="00326E93" w:rsidP="00C85727">
      <w:pPr>
        <w:autoSpaceDE w:val="0"/>
        <w:autoSpaceDN w:val="0"/>
        <w:adjustRightInd w:val="0"/>
        <w:spacing w:line="264" w:lineRule="auto"/>
        <w:jc w:val="both"/>
        <w:rPr>
          <w:sz w:val="22"/>
          <w:szCs w:val="22"/>
        </w:rPr>
      </w:pPr>
      <w:r w:rsidRPr="00C53181">
        <w:rPr>
          <w:sz w:val="22"/>
          <w:szCs w:val="22"/>
        </w:rPr>
        <w:t>7</w:t>
      </w:r>
      <w:r w:rsidR="00986F9E" w:rsidRPr="00C53181">
        <w:rPr>
          <w:sz w:val="22"/>
          <w:szCs w:val="22"/>
        </w:rPr>
        <w:t xml:space="preserve">. </w:t>
      </w:r>
      <w:proofErr w:type="gramStart"/>
      <w:r w:rsidR="008E3010" w:rsidRPr="00C53181">
        <w:rPr>
          <w:b/>
          <w:sz w:val="22"/>
          <w:szCs w:val="22"/>
        </w:rPr>
        <w:t>During</w:t>
      </w:r>
      <w:proofErr w:type="gramEnd"/>
      <w:r w:rsidR="008E3010" w:rsidRPr="00C53181">
        <w:rPr>
          <w:b/>
          <w:sz w:val="22"/>
          <w:szCs w:val="22"/>
        </w:rPr>
        <w:t xml:space="preserve"> Construction Sampling</w:t>
      </w:r>
      <w:r w:rsidR="00B133EF" w:rsidRPr="00C53181">
        <w:rPr>
          <w:b/>
          <w:sz w:val="22"/>
          <w:szCs w:val="22"/>
        </w:rPr>
        <w:t xml:space="preserve"> for Visual Inspection</w:t>
      </w:r>
      <w:r w:rsidR="008E3010" w:rsidRPr="00C53181">
        <w:rPr>
          <w:b/>
          <w:sz w:val="22"/>
          <w:szCs w:val="22"/>
        </w:rPr>
        <w:t xml:space="preserve">. </w:t>
      </w:r>
      <w:r w:rsidR="00E12C6A" w:rsidRPr="00C53181">
        <w:rPr>
          <w:sz w:val="22"/>
          <w:szCs w:val="22"/>
        </w:rPr>
        <w:t>To assure that the fill material placed on the beach is in compliance with the permit</w:t>
      </w:r>
      <w:r w:rsidR="00986C2F" w:rsidRPr="00C53181">
        <w:rPr>
          <w:sz w:val="22"/>
          <w:szCs w:val="22"/>
        </w:rPr>
        <w:t>,</w:t>
      </w:r>
      <w:r w:rsidR="00E12C6A" w:rsidRPr="00C53181">
        <w:rPr>
          <w:sz w:val="22"/>
          <w:szCs w:val="22"/>
        </w:rPr>
        <w:t xml:space="preserve"> </w:t>
      </w:r>
      <w:del w:id="61" w:author="Pfeiffer, Michelle" w:date="2015-03-11T14:19:00Z">
        <w:r w:rsidR="00E12C6A" w:rsidRPr="00C53181" w:rsidDel="00FE4C92">
          <w:rPr>
            <w:sz w:val="22"/>
            <w:szCs w:val="22"/>
          </w:rPr>
          <w:delText xml:space="preserve">the </w:delText>
        </w:r>
        <w:r w:rsidR="00DF363C" w:rsidDel="00FE4C92">
          <w:rPr>
            <w:sz w:val="22"/>
            <w:szCs w:val="22"/>
          </w:rPr>
          <w:delText>Permittee</w:delText>
        </w:r>
      </w:del>
      <w:del w:id="62" w:author="Pfeiffer, Michelle" w:date="2015-03-11T14:28:00Z">
        <w:r w:rsidR="001F7ECA" w:rsidDel="001F7ECA">
          <w:rPr>
            <w:sz w:val="22"/>
            <w:szCs w:val="22"/>
          </w:rPr>
          <w:delText>’s Engineer</w:delText>
        </w:r>
      </w:del>
      <w:del w:id="63" w:author="Pfeiffer, Michelle" w:date="2015-03-11T14:19:00Z">
        <w:r w:rsidR="00DF363C" w:rsidRPr="00C53181" w:rsidDel="00FE4C92">
          <w:rPr>
            <w:sz w:val="22"/>
            <w:szCs w:val="22"/>
          </w:rPr>
          <w:delText xml:space="preserve"> </w:delText>
        </w:r>
      </w:del>
      <w:del w:id="64" w:author="Pfeiffer, Michelle" w:date="2015-03-11T14:28:00Z">
        <w:r w:rsidR="001F7ECA" w:rsidDel="001F7ECA">
          <w:rPr>
            <w:sz w:val="22"/>
            <w:szCs w:val="22"/>
          </w:rPr>
          <w:delText>or On-Site Representative</w:delText>
        </w:r>
      </w:del>
      <w:del w:id="65" w:author="Pfeiffer, Michelle" w:date="2015-03-11T14:19:00Z">
        <w:r w:rsidR="00810057" w:rsidRPr="00C53181" w:rsidDel="00FE4C92">
          <w:rPr>
            <w:sz w:val="22"/>
            <w:szCs w:val="22"/>
          </w:rPr>
          <w:delText>will</w:delText>
        </w:r>
        <w:r w:rsidR="00986F9E" w:rsidRPr="00C53181" w:rsidDel="00FE4C92">
          <w:rPr>
            <w:sz w:val="22"/>
            <w:szCs w:val="22"/>
          </w:rPr>
          <w:delText xml:space="preserve"> conduct </w:delText>
        </w:r>
      </w:del>
      <w:ins w:id="66" w:author="Pfeiffer, Michelle" w:date="2015-03-11T14:19:00Z">
        <w:r w:rsidR="00FE4C92">
          <w:rPr>
            <w:sz w:val="22"/>
            <w:szCs w:val="22"/>
          </w:rPr>
          <w:t xml:space="preserve">the following </w:t>
        </w:r>
      </w:ins>
      <w:r w:rsidR="00986F9E" w:rsidRPr="00C53181">
        <w:rPr>
          <w:sz w:val="22"/>
          <w:szCs w:val="22"/>
        </w:rPr>
        <w:t xml:space="preserve">assessments of the </w:t>
      </w:r>
      <w:r w:rsidR="00F411C6" w:rsidRPr="00C53181">
        <w:rPr>
          <w:sz w:val="22"/>
          <w:szCs w:val="22"/>
        </w:rPr>
        <w:t>beach fill material</w:t>
      </w:r>
      <w:r w:rsidR="00986F9E" w:rsidRPr="00C53181">
        <w:rPr>
          <w:sz w:val="22"/>
          <w:szCs w:val="22"/>
        </w:rPr>
        <w:t xml:space="preserve"> </w:t>
      </w:r>
      <w:ins w:id="67" w:author="Pfeiffer, Michelle" w:date="2015-03-11T14:19:00Z">
        <w:r w:rsidR="00FE4C92">
          <w:rPr>
            <w:sz w:val="22"/>
            <w:szCs w:val="22"/>
          </w:rPr>
          <w:t>will be conducted</w:t>
        </w:r>
      </w:ins>
      <w:del w:id="68" w:author="Pfeiffer, Michelle" w:date="2015-03-11T14:19:00Z">
        <w:r w:rsidR="00986F9E" w:rsidRPr="00C53181" w:rsidDel="00FE4C92">
          <w:rPr>
            <w:sz w:val="22"/>
            <w:szCs w:val="22"/>
          </w:rPr>
          <w:delText>as follows</w:delText>
        </w:r>
      </w:del>
      <w:ins w:id="69" w:author="Pfeiffer, Michelle" w:date="2015-03-11T14:19:00Z">
        <w:r w:rsidR="00FE4C92">
          <w:rPr>
            <w:sz w:val="22"/>
            <w:szCs w:val="22"/>
          </w:rPr>
          <w:t>.</w:t>
        </w:r>
      </w:ins>
      <w:del w:id="70" w:author="Pfeiffer, Michelle" w:date="2015-03-11T14:19:00Z">
        <w:r w:rsidR="00986F9E" w:rsidRPr="00C53181" w:rsidDel="00FE4C92">
          <w:rPr>
            <w:sz w:val="22"/>
            <w:szCs w:val="22"/>
          </w:rPr>
          <w:delText>:</w:delText>
        </w:r>
      </w:del>
      <w:ins w:id="71" w:author="Pfeiffer, Michelle" w:date="2015-03-11T14:20:00Z">
        <w:r w:rsidR="00FE4C92">
          <w:rPr>
            <w:sz w:val="22"/>
            <w:szCs w:val="22"/>
          </w:rPr>
          <w:t xml:space="preserve">  It will be determined by the </w:t>
        </w:r>
        <w:proofErr w:type="spellStart"/>
        <w:r w:rsidR="00FE4C92">
          <w:rPr>
            <w:sz w:val="22"/>
            <w:szCs w:val="22"/>
          </w:rPr>
          <w:t>Permitte</w:t>
        </w:r>
      </w:ins>
      <w:ins w:id="72" w:author="Pfeiffer, Michelle" w:date="2015-03-11T14:21:00Z">
        <w:r w:rsidR="00FE4C92">
          <w:rPr>
            <w:sz w:val="22"/>
            <w:szCs w:val="22"/>
          </w:rPr>
          <w:t>e</w:t>
        </w:r>
      </w:ins>
      <w:proofErr w:type="spellEnd"/>
      <w:ins w:id="73" w:author="Pfeiffer, Michelle" w:date="2015-03-11T14:20:00Z">
        <w:r w:rsidR="00FE4C92">
          <w:rPr>
            <w:sz w:val="22"/>
            <w:szCs w:val="22"/>
          </w:rPr>
          <w:t xml:space="preserve"> at the time of the project whether the </w:t>
        </w:r>
        <w:proofErr w:type="spellStart"/>
        <w:r w:rsidR="00FE4C92">
          <w:rPr>
            <w:sz w:val="22"/>
            <w:szCs w:val="22"/>
          </w:rPr>
          <w:t>Permittee</w:t>
        </w:r>
        <w:proofErr w:type="spellEnd"/>
        <w:r w:rsidR="00FE4C92">
          <w:rPr>
            <w:sz w:val="22"/>
            <w:szCs w:val="22"/>
          </w:rPr>
          <w:t xml:space="preserve"> or the contractor will </w:t>
        </w:r>
      </w:ins>
      <w:ins w:id="74" w:author="Pfeiffer, Michelle" w:date="2015-03-11T14:21:00Z">
        <w:r w:rsidR="00FE4C92">
          <w:rPr>
            <w:sz w:val="22"/>
            <w:szCs w:val="22"/>
          </w:rPr>
          <w:t>p</w:t>
        </w:r>
      </w:ins>
      <w:ins w:id="75" w:author="Pfeiffer, Michelle" w:date="2015-03-11T14:22:00Z">
        <w:r w:rsidR="00FE4C92">
          <w:rPr>
            <w:sz w:val="22"/>
            <w:szCs w:val="22"/>
          </w:rPr>
          <w:t>erform</w:t>
        </w:r>
      </w:ins>
      <w:ins w:id="76" w:author="Pfeiffer, Michelle" w:date="2015-03-11T14:20:00Z">
        <w:r w:rsidR="00FE4C92">
          <w:rPr>
            <w:sz w:val="22"/>
            <w:szCs w:val="22"/>
          </w:rPr>
          <w:t xml:space="preserve"> the </w:t>
        </w:r>
      </w:ins>
      <w:ins w:id="77" w:author="Pfeiffer, Michelle" w:date="2015-03-11T14:21:00Z">
        <w:r w:rsidR="00FE4C92">
          <w:rPr>
            <w:sz w:val="22"/>
            <w:szCs w:val="22"/>
          </w:rPr>
          <w:t xml:space="preserve">following </w:t>
        </w:r>
      </w:ins>
      <w:ins w:id="78" w:author="Pfeiffer, Michelle" w:date="2015-03-11T14:20:00Z">
        <w:r w:rsidR="00FE4C92">
          <w:rPr>
            <w:sz w:val="22"/>
            <w:szCs w:val="22"/>
          </w:rPr>
          <w:t>assessment.</w:t>
        </w:r>
      </w:ins>
    </w:p>
    <w:p w:rsidR="009A3B72" w:rsidRPr="00C53181" w:rsidRDefault="009A3B72" w:rsidP="00C85727">
      <w:pPr>
        <w:pStyle w:val="ListParagraph"/>
        <w:autoSpaceDE w:val="0"/>
        <w:autoSpaceDN w:val="0"/>
        <w:adjustRightInd w:val="0"/>
        <w:spacing w:line="264" w:lineRule="auto"/>
        <w:jc w:val="both"/>
        <w:rPr>
          <w:sz w:val="22"/>
          <w:szCs w:val="22"/>
        </w:rPr>
      </w:pPr>
    </w:p>
    <w:p w:rsidR="00986F9E" w:rsidRPr="00C53181" w:rsidRDefault="009A3B72" w:rsidP="00C85727">
      <w:pPr>
        <w:pStyle w:val="ListParagraph"/>
        <w:autoSpaceDE w:val="0"/>
        <w:autoSpaceDN w:val="0"/>
        <w:adjustRightInd w:val="0"/>
        <w:spacing w:line="264" w:lineRule="auto"/>
        <w:ind w:left="360"/>
        <w:jc w:val="both"/>
        <w:rPr>
          <w:sz w:val="22"/>
          <w:szCs w:val="22"/>
        </w:rPr>
      </w:pPr>
      <w:r w:rsidRPr="00C53181">
        <w:rPr>
          <w:sz w:val="22"/>
          <w:szCs w:val="22"/>
        </w:rPr>
        <w:t xml:space="preserve">a. </w:t>
      </w:r>
      <w:r w:rsidR="0088112B" w:rsidRPr="00C53181">
        <w:rPr>
          <w:sz w:val="22"/>
          <w:szCs w:val="22"/>
        </w:rPr>
        <w:t>D</w:t>
      </w:r>
      <w:r w:rsidR="002D6AE8" w:rsidRPr="00C53181">
        <w:rPr>
          <w:sz w:val="22"/>
          <w:szCs w:val="22"/>
        </w:rPr>
        <w:t>uring</w:t>
      </w:r>
      <w:r w:rsidR="007355F8" w:rsidRPr="00C53181">
        <w:rPr>
          <w:sz w:val="22"/>
          <w:szCs w:val="22"/>
        </w:rPr>
        <w:t xml:space="preserve"> excavation and</w:t>
      </w:r>
      <w:r w:rsidR="0088112B" w:rsidRPr="00C53181">
        <w:rPr>
          <w:sz w:val="22"/>
          <w:szCs w:val="22"/>
        </w:rPr>
        <w:t xml:space="preserve"> fill placement activities, </w:t>
      </w:r>
      <w:r w:rsidR="00326E93" w:rsidRPr="00C53181">
        <w:rPr>
          <w:sz w:val="22"/>
          <w:szCs w:val="22"/>
        </w:rPr>
        <w:t>t</w:t>
      </w:r>
      <w:r w:rsidR="00986F9E" w:rsidRPr="00C53181">
        <w:rPr>
          <w:sz w:val="22"/>
          <w:szCs w:val="22"/>
        </w:rPr>
        <w:t xml:space="preserve">he </w:t>
      </w:r>
      <w:proofErr w:type="spellStart"/>
      <w:r w:rsidR="003C3665" w:rsidRPr="00C53181">
        <w:rPr>
          <w:sz w:val="22"/>
          <w:szCs w:val="22"/>
        </w:rPr>
        <w:t>Permittee’s</w:t>
      </w:r>
      <w:proofErr w:type="spellEnd"/>
      <w:r w:rsidR="003C3665" w:rsidRPr="00C53181">
        <w:rPr>
          <w:sz w:val="22"/>
          <w:szCs w:val="22"/>
        </w:rPr>
        <w:t xml:space="preserve"> </w:t>
      </w:r>
      <w:del w:id="79" w:author="Pfeiffer, Michelle" w:date="2015-03-11T14:29:00Z">
        <w:r w:rsidR="00F9318E" w:rsidRPr="00C53181" w:rsidDel="001F7ECA">
          <w:rPr>
            <w:sz w:val="22"/>
            <w:szCs w:val="22"/>
          </w:rPr>
          <w:delText>O</w:delText>
        </w:r>
        <w:r w:rsidR="003C3665" w:rsidRPr="00C53181" w:rsidDel="001F7ECA">
          <w:rPr>
            <w:sz w:val="22"/>
            <w:szCs w:val="22"/>
          </w:rPr>
          <w:delText>n-</w:delText>
        </w:r>
        <w:r w:rsidR="00F9318E" w:rsidRPr="00C53181" w:rsidDel="001F7ECA">
          <w:rPr>
            <w:sz w:val="22"/>
            <w:szCs w:val="22"/>
          </w:rPr>
          <w:delText>S</w:delText>
        </w:r>
        <w:r w:rsidR="003C3665" w:rsidRPr="00C53181" w:rsidDel="001F7ECA">
          <w:rPr>
            <w:sz w:val="22"/>
            <w:szCs w:val="22"/>
          </w:rPr>
          <w:delText>ite</w:delText>
        </w:r>
        <w:r w:rsidR="00986F9E" w:rsidRPr="00C53181" w:rsidDel="001F7ECA">
          <w:rPr>
            <w:sz w:val="22"/>
            <w:szCs w:val="22"/>
          </w:rPr>
          <w:delText xml:space="preserve"> </w:delText>
        </w:r>
      </w:del>
      <w:r w:rsidR="00F9318E" w:rsidRPr="00C53181">
        <w:rPr>
          <w:sz w:val="22"/>
          <w:szCs w:val="22"/>
        </w:rPr>
        <w:t>R</w:t>
      </w:r>
      <w:r w:rsidR="00986F9E" w:rsidRPr="00C53181">
        <w:rPr>
          <w:sz w:val="22"/>
          <w:szCs w:val="22"/>
        </w:rPr>
        <w:t>epresentative will collect a sediment sample</w:t>
      </w:r>
      <w:r w:rsidR="007D5967" w:rsidRPr="00C53181">
        <w:rPr>
          <w:sz w:val="22"/>
          <w:szCs w:val="22"/>
        </w:rPr>
        <w:t xml:space="preserve"> </w:t>
      </w:r>
      <w:r w:rsidR="0088112B" w:rsidRPr="00C53181">
        <w:rPr>
          <w:sz w:val="22"/>
          <w:szCs w:val="22"/>
        </w:rPr>
        <w:t xml:space="preserve">at not less than </w:t>
      </w:r>
      <w:r w:rsidRPr="00C53181">
        <w:rPr>
          <w:sz w:val="22"/>
          <w:szCs w:val="22"/>
        </w:rPr>
        <w:t>200</w:t>
      </w:r>
      <w:r w:rsidR="0088112B" w:rsidRPr="00C53181">
        <w:rPr>
          <w:sz w:val="22"/>
          <w:szCs w:val="22"/>
        </w:rPr>
        <w:t>-foot intervals</w:t>
      </w:r>
      <w:r w:rsidR="0012143F" w:rsidRPr="00C53181">
        <w:rPr>
          <w:sz w:val="22"/>
          <w:szCs w:val="22"/>
        </w:rPr>
        <w:t xml:space="preserve"> </w:t>
      </w:r>
      <w:r w:rsidRPr="00C53181">
        <w:rPr>
          <w:sz w:val="22"/>
          <w:szCs w:val="22"/>
        </w:rPr>
        <w:t xml:space="preserve">of </w:t>
      </w:r>
      <w:r w:rsidR="0088112B" w:rsidRPr="00C53181">
        <w:rPr>
          <w:sz w:val="22"/>
          <w:szCs w:val="22"/>
        </w:rPr>
        <w:t xml:space="preserve">newly </w:t>
      </w:r>
      <w:r w:rsidRPr="00C53181">
        <w:rPr>
          <w:sz w:val="22"/>
          <w:szCs w:val="22"/>
        </w:rPr>
        <w:t xml:space="preserve">constructed </w:t>
      </w:r>
      <w:r w:rsidR="007D5967" w:rsidRPr="00C53181">
        <w:rPr>
          <w:sz w:val="22"/>
          <w:szCs w:val="22"/>
        </w:rPr>
        <w:t>berm</w:t>
      </w:r>
      <w:r w:rsidR="0012143F" w:rsidRPr="00C53181">
        <w:rPr>
          <w:sz w:val="22"/>
          <w:szCs w:val="22"/>
        </w:rPr>
        <w:t xml:space="preserve"> to</w:t>
      </w:r>
      <w:r w:rsidR="00986F9E" w:rsidRPr="00C53181">
        <w:rPr>
          <w:sz w:val="22"/>
          <w:szCs w:val="22"/>
        </w:rPr>
        <w:t xml:space="preserve"> visually assess grain size, </w:t>
      </w:r>
      <w:proofErr w:type="spellStart"/>
      <w:r w:rsidR="00986F9E" w:rsidRPr="00C53181">
        <w:rPr>
          <w:sz w:val="22"/>
          <w:szCs w:val="22"/>
        </w:rPr>
        <w:t>Munsell</w:t>
      </w:r>
      <w:proofErr w:type="spellEnd"/>
      <w:r w:rsidR="00986F9E" w:rsidRPr="00C53181">
        <w:rPr>
          <w:sz w:val="22"/>
          <w:szCs w:val="22"/>
        </w:rPr>
        <w:t xml:space="preserve"> color, shell content</w:t>
      </w:r>
      <w:r w:rsidR="00884576" w:rsidRPr="00C53181">
        <w:rPr>
          <w:sz w:val="22"/>
          <w:szCs w:val="22"/>
        </w:rPr>
        <w:t xml:space="preserve">, and silt </w:t>
      </w:r>
      <w:r w:rsidR="00986F9E" w:rsidRPr="00C53181">
        <w:rPr>
          <w:sz w:val="22"/>
          <w:szCs w:val="22"/>
        </w:rPr>
        <w:t>content.</w:t>
      </w:r>
      <w:r w:rsidR="00BA4C44" w:rsidRPr="00C53181">
        <w:rPr>
          <w:sz w:val="22"/>
          <w:szCs w:val="22"/>
        </w:rPr>
        <w:t xml:space="preserve"> </w:t>
      </w:r>
      <w:r w:rsidRPr="00C53181">
        <w:rPr>
          <w:sz w:val="22"/>
          <w:szCs w:val="22"/>
        </w:rPr>
        <w:t xml:space="preserve"> </w:t>
      </w:r>
      <w:r w:rsidR="0012143F" w:rsidRPr="00C53181">
        <w:rPr>
          <w:sz w:val="22"/>
          <w:szCs w:val="22"/>
        </w:rPr>
        <w:t>The sample shall be a minimum of 1 U.S. pint (</w:t>
      </w:r>
      <w:r w:rsidR="0088112B" w:rsidRPr="00C53181">
        <w:rPr>
          <w:sz w:val="22"/>
          <w:szCs w:val="22"/>
        </w:rPr>
        <w:t>approximately</w:t>
      </w:r>
      <w:r w:rsidR="006D6251" w:rsidRPr="00C53181">
        <w:rPr>
          <w:sz w:val="22"/>
          <w:szCs w:val="22"/>
        </w:rPr>
        <w:t> </w:t>
      </w:r>
      <w:r w:rsidR="0012143F" w:rsidRPr="00C53181">
        <w:rPr>
          <w:sz w:val="22"/>
          <w:szCs w:val="22"/>
        </w:rPr>
        <w:t>200 grams)</w:t>
      </w:r>
      <w:r w:rsidRPr="00C53181">
        <w:rPr>
          <w:sz w:val="22"/>
          <w:szCs w:val="22"/>
        </w:rPr>
        <w:t xml:space="preserve">.  </w:t>
      </w:r>
      <w:r w:rsidR="002902C8" w:rsidRPr="00C53181">
        <w:rPr>
          <w:sz w:val="22"/>
          <w:szCs w:val="22"/>
        </w:rPr>
        <w:t xml:space="preserve">This assessment will consist of handling the </w:t>
      </w:r>
      <w:r w:rsidR="008E3010" w:rsidRPr="00C53181">
        <w:rPr>
          <w:sz w:val="22"/>
          <w:szCs w:val="22"/>
        </w:rPr>
        <w:t xml:space="preserve">fill </w:t>
      </w:r>
      <w:r w:rsidR="002902C8" w:rsidRPr="00C53181">
        <w:rPr>
          <w:sz w:val="22"/>
          <w:szCs w:val="22"/>
        </w:rPr>
        <w:t>material to ensure that it is predominantly sand</w:t>
      </w:r>
      <w:r w:rsidR="00901C97" w:rsidRPr="00C53181">
        <w:rPr>
          <w:sz w:val="22"/>
          <w:szCs w:val="22"/>
        </w:rPr>
        <w:t>,</w:t>
      </w:r>
      <w:r w:rsidR="006D6251" w:rsidRPr="00C53181">
        <w:rPr>
          <w:sz w:val="22"/>
          <w:szCs w:val="22"/>
        </w:rPr>
        <w:t xml:space="preserve"> to note the physical characteristics </w:t>
      </w:r>
      <w:r w:rsidR="002902C8" w:rsidRPr="00C53181">
        <w:rPr>
          <w:sz w:val="22"/>
          <w:szCs w:val="22"/>
        </w:rPr>
        <w:t xml:space="preserve">and </w:t>
      </w:r>
      <w:r w:rsidR="006D6251" w:rsidRPr="00C53181">
        <w:rPr>
          <w:sz w:val="22"/>
          <w:szCs w:val="22"/>
        </w:rPr>
        <w:t xml:space="preserve">assure the material meets the </w:t>
      </w:r>
      <w:r w:rsidR="00EC35FA" w:rsidRPr="00C53181">
        <w:rPr>
          <w:sz w:val="22"/>
          <w:szCs w:val="22"/>
        </w:rPr>
        <w:t>sediment compliance parameter</w:t>
      </w:r>
      <w:r w:rsidR="006D6251" w:rsidRPr="00C53181">
        <w:rPr>
          <w:sz w:val="22"/>
          <w:szCs w:val="22"/>
        </w:rPr>
        <w:t xml:space="preserve"> specified in this Plan</w:t>
      </w:r>
      <w:r w:rsidR="00EC35FA" w:rsidRPr="00C53181">
        <w:rPr>
          <w:sz w:val="22"/>
          <w:szCs w:val="22"/>
        </w:rPr>
        <w:t xml:space="preserve">.  </w:t>
      </w:r>
      <w:r w:rsidR="00773BA8" w:rsidRPr="00C53181">
        <w:rPr>
          <w:sz w:val="22"/>
          <w:szCs w:val="22"/>
        </w:rPr>
        <w:t xml:space="preserve"> </w:t>
      </w:r>
      <w:r w:rsidR="00986F9E" w:rsidRPr="00C53181">
        <w:rPr>
          <w:sz w:val="22"/>
          <w:szCs w:val="22"/>
        </w:rPr>
        <w:t>If de</w:t>
      </w:r>
      <w:r w:rsidR="00810057" w:rsidRPr="00C53181">
        <w:rPr>
          <w:sz w:val="22"/>
          <w:szCs w:val="22"/>
        </w:rPr>
        <w:t>em</w:t>
      </w:r>
      <w:r w:rsidR="00986F9E" w:rsidRPr="00C53181">
        <w:rPr>
          <w:sz w:val="22"/>
          <w:szCs w:val="22"/>
        </w:rPr>
        <w:t>ed</w:t>
      </w:r>
      <w:r w:rsidR="00884576" w:rsidRPr="00C53181">
        <w:rPr>
          <w:sz w:val="22"/>
          <w:szCs w:val="22"/>
        </w:rPr>
        <w:t xml:space="preserve"> necessary</w:t>
      </w:r>
      <w:r w:rsidR="00986F9E" w:rsidRPr="00C53181">
        <w:rPr>
          <w:sz w:val="22"/>
          <w:szCs w:val="22"/>
        </w:rPr>
        <w:t>, quantitative assessments of the sand will be conducted for</w:t>
      </w:r>
      <w:r w:rsidR="00884576" w:rsidRPr="00C53181">
        <w:rPr>
          <w:sz w:val="22"/>
          <w:szCs w:val="22"/>
        </w:rPr>
        <w:t xml:space="preserve"> grain size, silt content,</w:t>
      </w:r>
      <w:r w:rsidR="00E44ECF" w:rsidRPr="00C53181">
        <w:rPr>
          <w:sz w:val="22"/>
          <w:szCs w:val="22"/>
        </w:rPr>
        <w:t xml:space="preserve"> shell content</w:t>
      </w:r>
      <w:r w:rsidR="00884576" w:rsidRPr="00C53181">
        <w:rPr>
          <w:sz w:val="22"/>
          <w:szCs w:val="22"/>
        </w:rPr>
        <w:t xml:space="preserve"> and </w:t>
      </w:r>
      <w:proofErr w:type="spellStart"/>
      <w:r w:rsidR="00986F9E" w:rsidRPr="00C53181">
        <w:rPr>
          <w:sz w:val="22"/>
          <w:szCs w:val="22"/>
        </w:rPr>
        <w:t>Munsell</w:t>
      </w:r>
      <w:proofErr w:type="spellEnd"/>
      <w:r w:rsidR="00986F9E" w:rsidRPr="00C53181">
        <w:rPr>
          <w:sz w:val="22"/>
          <w:szCs w:val="22"/>
        </w:rPr>
        <w:t xml:space="preserve"> color</w:t>
      </w:r>
      <w:r w:rsidR="00EB62CF" w:rsidRPr="00C53181">
        <w:rPr>
          <w:sz w:val="22"/>
          <w:szCs w:val="22"/>
        </w:rPr>
        <w:t xml:space="preserve"> using the methods outlined in section </w:t>
      </w:r>
      <w:del w:id="80" w:author="Pfeiffer, Michelle" w:date="2015-03-11T15:03:00Z">
        <w:r w:rsidR="004554F1" w:rsidDel="004554F1">
          <w:rPr>
            <w:sz w:val="22"/>
            <w:szCs w:val="22"/>
          </w:rPr>
          <w:delText>D.8.b</w:delText>
        </w:r>
      </w:del>
      <w:ins w:id="81" w:author="Pfeiffer, Michelle" w:date="2015-03-11T15:03:00Z">
        <w:r w:rsidR="004554F1" w:rsidRPr="004554F1">
          <w:rPr>
            <w:sz w:val="22"/>
            <w:szCs w:val="22"/>
          </w:rPr>
          <w:t xml:space="preserve"> </w:t>
        </w:r>
        <w:r w:rsidR="004554F1" w:rsidRPr="00C53181">
          <w:rPr>
            <w:sz w:val="22"/>
            <w:szCs w:val="22"/>
          </w:rPr>
          <w:t>F.2</w:t>
        </w:r>
        <w:r w:rsidR="004554F1">
          <w:rPr>
            <w:sz w:val="22"/>
            <w:szCs w:val="22"/>
          </w:rPr>
          <w:t>.</w:t>
        </w:r>
        <w:r w:rsidR="004554F1" w:rsidRPr="00C53181">
          <w:rPr>
            <w:sz w:val="22"/>
            <w:szCs w:val="22"/>
          </w:rPr>
          <w:t xml:space="preserve">  </w:t>
        </w:r>
      </w:ins>
      <w:r w:rsidR="00EC35FA" w:rsidRPr="00C53181">
        <w:rPr>
          <w:sz w:val="22"/>
          <w:szCs w:val="22"/>
        </w:rPr>
        <w:t xml:space="preserve">Each sample will be archived with the date, time, and location of the sample.  </w:t>
      </w:r>
      <w:r w:rsidR="0083267F" w:rsidRPr="00C53181">
        <w:rPr>
          <w:sz w:val="22"/>
          <w:szCs w:val="22"/>
        </w:rPr>
        <w:t>The results</w:t>
      </w:r>
      <w:r w:rsidR="001F5F5A" w:rsidRPr="00C53181">
        <w:rPr>
          <w:sz w:val="22"/>
          <w:szCs w:val="22"/>
        </w:rPr>
        <w:t xml:space="preserve"> </w:t>
      </w:r>
      <w:r w:rsidR="00986F9E" w:rsidRPr="00C53181">
        <w:rPr>
          <w:sz w:val="22"/>
          <w:szCs w:val="22"/>
        </w:rPr>
        <w:t xml:space="preserve">of these </w:t>
      </w:r>
      <w:r w:rsidR="00A51929" w:rsidRPr="00C53181">
        <w:rPr>
          <w:sz w:val="22"/>
          <w:szCs w:val="22"/>
        </w:rPr>
        <w:t>daily inspections</w:t>
      </w:r>
      <w:r w:rsidR="00773BA8" w:rsidRPr="00C53181">
        <w:rPr>
          <w:sz w:val="22"/>
          <w:szCs w:val="22"/>
        </w:rPr>
        <w:t>, regardless of the quality of the sediment,</w:t>
      </w:r>
      <w:r w:rsidR="00986F9E" w:rsidRPr="00C53181">
        <w:rPr>
          <w:sz w:val="22"/>
          <w:szCs w:val="22"/>
        </w:rPr>
        <w:t xml:space="preserve"> will be</w:t>
      </w:r>
      <w:r w:rsidR="00884576" w:rsidRPr="00C53181">
        <w:rPr>
          <w:sz w:val="22"/>
          <w:szCs w:val="22"/>
        </w:rPr>
        <w:t xml:space="preserve"> </w:t>
      </w:r>
      <w:r w:rsidR="001F5F5A" w:rsidRPr="00C53181">
        <w:rPr>
          <w:sz w:val="22"/>
          <w:szCs w:val="22"/>
        </w:rPr>
        <w:t>appended to or notated on the Contractor’s Daily Report</w:t>
      </w:r>
      <w:r w:rsidR="00986F9E" w:rsidRPr="00C53181">
        <w:rPr>
          <w:sz w:val="22"/>
          <w:szCs w:val="22"/>
        </w:rPr>
        <w:t>. All samples will be stored by</w:t>
      </w:r>
      <w:r w:rsidR="00884576" w:rsidRPr="00C53181">
        <w:rPr>
          <w:sz w:val="22"/>
          <w:szCs w:val="22"/>
        </w:rPr>
        <w:t xml:space="preserve"> </w:t>
      </w:r>
      <w:r w:rsidR="00DF363C">
        <w:rPr>
          <w:sz w:val="22"/>
          <w:szCs w:val="22"/>
        </w:rPr>
        <w:t xml:space="preserve">the </w:t>
      </w:r>
      <w:proofErr w:type="spellStart"/>
      <w:r w:rsidR="00DF363C">
        <w:rPr>
          <w:sz w:val="22"/>
          <w:szCs w:val="22"/>
        </w:rPr>
        <w:t>Permittee</w:t>
      </w:r>
      <w:proofErr w:type="spellEnd"/>
      <w:r w:rsidR="00DF363C" w:rsidRPr="00C53181">
        <w:rPr>
          <w:sz w:val="22"/>
          <w:szCs w:val="22"/>
        </w:rPr>
        <w:t xml:space="preserve"> </w:t>
      </w:r>
      <w:r w:rsidR="00986F9E" w:rsidRPr="00C53181">
        <w:rPr>
          <w:sz w:val="22"/>
          <w:szCs w:val="22"/>
        </w:rPr>
        <w:t xml:space="preserve">for </w:t>
      </w:r>
      <w:r w:rsidR="00A51929" w:rsidRPr="00C53181">
        <w:rPr>
          <w:sz w:val="22"/>
          <w:szCs w:val="22"/>
        </w:rPr>
        <w:t xml:space="preserve">at least </w:t>
      </w:r>
      <w:r w:rsidR="00986F9E" w:rsidRPr="00C53181">
        <w:rPr>
          <w:sz w:val="22"/>
          <w:szCs w:val="22"/>
        </w:rPr>
        <w:t xml:space="preserve">60 days after </w:t>
      </w:r>
      <w:r w:rsidR="00901C97" w:rsidRPr="00C53181">
        <w:rPr>
          <w:sz w:val="22"/>
          <w:szCs w:val="22"/>
        </w:rPr>
        <w:t xml:space="preserve">the </w:t>
      </w:r>
      <w:r w:rsidR="00986F9E" w:rsidRPr="00C53181">
        <w:rPr>
          <w:sz w:val="22"/>
          <w:szCs w:val="22"/>
        </w:rPr>
        <w:t>project</w:t>
      </w:r>
      <w:r w:rsidR="00901C97" w:rsidRPr="00C53181">
        <w:rPr>
          <w:sz w:val="22"/>
          <w:szCs w:val="22"/>
        </w:rPr>
        <w:t>’s physical</w:t>
      </w:r>
      <w:r w:rsidR="00986F9E" w:rsidRPr="00C53181">
        <w:rPr>
          <w:sz w:val="22"/>
          <w:szCs w:val="22"/>
        </w:rPr>
        <w:t xml:space="preserve"> completion.</w:t>
      </w:r>
      <w:r w:rsidR="009D4A9C" w:rsidRPr="00C53181">
        <w:rPr>
          <w:sz w:val="22"/>
          <w:szCs w:val="22"/>
          <w:highlight w:val="yellow"/>
        </w:rPr>
        <w:t xml:space="preserve"> </w:t>
      </w:r>
    </w:p>
    <w:p w:rsidR="001F7ECA" w:rsidRDefault="001F7ECA" w:rsidP="001F7ECA">
      <w:pPr>
        <w:autoSpaceDE w:val="0"/>
        <w:autoSpaceDN w:val="0"/>
        <w:adjustRightInd w:val="0"/>
        <w:spacing w:line="264" w:lineRule="auto"/>
        <w:ind w:left="360" w:hanging="360"/>
        <w:jc w:val="both"/>
        <w:rPr>
          <w:b/>
          <w:sz w:val="22"/>
          <w:szCs w:val="22"/>
        </w:rPr>
      </w:pPr>
      <w:r>
        <w:rPr>
          <w:b/>
          <w:sz w:val="22"/>
          <w:szCs w:val="22"/>
        </w:rPr>
        <w:tab/>
      </w:r>
    </w:p>
    <w:p w:rsidR="002F7FED" w:rsidRDefault="001F7ECA" w:rsidP="001F7ECA">
      <w:pPr>
        <w:autoSpaceDE w:val="0"/>
        <w:autoSpaceDN w:val="0"/>
        <w:adjustRightInd w:val="0"/>
        <w:spacing w:line="264" w:lineRule="auto"/>
        <w:ind w:left="360"/>
        <w:jc w:val="both"/>
        <w:rPr>
          <w:sz w:val="22"/>
          <w:szCs w:val="22"/>
        </w:rPr>
      </w:pPr>
      <w:ins w:id="82" w:author="Pfeiffer, Michelle" w:date="2015-03-11T14:30:00Z">
        <w:r>
          <w:rPr>
            <w:b/>
            <w:sz w:val="22"/>
            <w:szCs w:val="22"/>
          </w:rPr>
          <w:t>b</w:t>
        </w:r>
      </w:ins>
      <w:ins w:id="83" w:author="k3engbun" w:date="2015-03-11T10:21:00Z">
        <w:r w:rsidR="0049746C" w:rsidRPr="001F7ECA">
          <w:rPr>
            <w:b/>
            <w:sz w:val="22"/>
            <w:szCs w:val="22"/>
          </w:rPr>
          <w:t xml:space="preserve">. </w:t>
        </w:r>
      </w:ins>
      <w:ins w:id="84" w:author="k3engbun" w:date="2015-03-11T10:22:00Z">
        <w:r w:rsidR="0049746C" w:rsidRPr="001F7ECA">
          <w:rPr>
            <w:b/>
            <w:sz w:val="22"/>
            <w:szCs w:val="22"/>
          </w:rPr>
          <w:t>Unacceptable Material</w:t>
        </w:r>
        <w:r w:rsidR="00BB5942">
          <w:rPr>
            <w:sz w:val="22"/>
            <w:szCs w:val="22"/>
          </w:rPr>
          <w:t>:</w:t>
        </w:r>
      </w:ins>
      <w:r w:rsidR="00060794" w:rsidRPr="00C53181">
        <w:rPr>
          <w:sz w:val="22"/>
          <w:szCs w:val="22"/>
        </w:rPr>
        <w:t xml:space="preserve"> If </w:t>
      </w:r>
      <w:r w:rsidR="00DF363C">
        <w:rPr>
          <w:sz w:val="22"/>
          <w:szCs w:val="22"/>
        </w:rPr>
        <w:t xml:space="preserve">the </w:t>
      </w:r>
      <w:proofErr w:type="spellStart"/>
      <w:r w:rsidR="00DF363C">
        <w:rPr>
          <w:sz w:val="22"/>
          <w:szCs w:val="22"/>
        </w:rPr>
        <w:t>Permittee</w:t>
      </w:r>
      <w:proofErr w:type="spellEnd"/>
      <w:r w:rsidR="00DF363C">
        <w:rPr>
          <w:sz w:val="22"/>
          <w:szCs w:val="22"/>
        </w:rPr>
        <w:t xml:space="preserve"> </w:t>
      </w:r>
      <w:r>
        <w:rPr>
          <w:sz w:val="22"/>
          <w:szCs w:val="22"/>
        </w:rPr>
        <w:t xml:space="preserve">or Engineer </w:t>
      </w:r>
      <w:r w:rsidR="00060794" w:rsidRPr="00C53181">
        <w:rPr>
          <w:sz w:val="22"/>
          <w:szCs w:val="22"/>
        </w:rPr>
        <w:t xml:space="preserve">determines that the </w:t>
      </w:r>
      <w:r w:rsidR="007E79D4" w:rsidRPr="00C53181">
        <w:rPr>
          <w:sz w:val="22"/>
          <w:szCs w:val="22"/>
        </w:rPr>
        <w:t>beach fill material</w:t>
      </w:r>
      <w:r w:rsidR="00060794" w:rsidRPr="00C53181">
        <w:rPr>
          <w:sz w:val="22"/>
          <w:szCs w:val="22"/>
        </w:rPr>
        <w:t xml:space="preserve"> do</w:t>
      </w:r>
      <w:r w:rsidR="007E79D4" w:rsidRPr="00C53181">
        <w:rPr>
          <w:sz w:val="22"/>
          <w:szCs w:val="22"/>
        </w:rPr>
        <w:t>es</w:t>
      </w:r>
      <w:r w:rsidR="00060794" w:rsidRPr="00C53181">
        <w:rPr>
          <w:sz w:val="22"/>
          <w:szCs w:val="22"/>
        </w:rPr>
        <w:t xml:space="preserve"> not comply with the </w:t>
      </w:r>
      <w:r w:rsidR="00FF26CB" w:rsidRPr="00C53181">
        <w:rPr>
          <w:sz w:val="22"/>
          <w:szCs w:val="22"/>
        </w:rPr>
        <w:t>sediment compliance specifications</w:t>
      </w:r>
      <w:r w:rsidR="00060794" w:rsidRPr="00C53181">
        <w:rPr>
          <w:sz w:val="22"/>
          <w:szCs w:val="22"/>
        </w:rPr>
        <w:t xml:space="preserve"> in th</w:t>
      </w:r>
      <w:r w:rsidR="00FF26CB" w:rsidRPr="00C53181">
        <w:rPr>
          <w:sz w:val="22"/>
          <w:szCs w:val="22"/>
        </w:rPr>
        <w:t>is</w:t>
      </w:r>
      <w:r w:rsidR="00060794" w:rsidRPr="00C53181">
        <w:rPr>
          <w:sz w:val="22"/>
          <w:szCs w:val="22"/>
        </w:rPr>
        <w:t xml:space="preserve"> </w:t>
      </w:r>
      <w:r w:rsidR="00227F1B" w:rsidRPr="00C53181">
        <w:rPr>
          <w:sz w:val="22"/>
          <w:szCs w:val="22"/>
        </w:rPr>
        <w:t>QC/QA</w:t>
      </w:r>
      <w:r w:rsidR="00060794" w:rsidRPr="00C53181">
        <w:rPr>
          <w:sz w:val="22"/>
          <w:szCs w:val="22"/>
        </w:rPr>
        <w:t xml:space="preserve"> Plan, the </w:t>
      </w:r>
      <w:proofErr w:type="spellStart"/>
      <w:r w:rsidR="009D7124">
        <w:rPr>
          <w:sz w:val="22"/>
          <w:szCs w:val="22"/>
        </w:rPr>
        <w:t>Permittee</w:t>
      </w:r>
      <w:proofErr w:type="spellEnd"/>
      <w:r w:rsidR="009D7124">
        <w:rPr>
          <w:sz w:val="22"/>
          <w:szCs w:val="22"/>
        </w:rPr>
        <w:t xml:space="preserve"> </w:t>
      </w:r>
      <w:r>
        <w:rPr>
          <w:sz w:val="22"/>
          <w:szCs w:val="22"/>
        </w:rPr>
        <w:t xml:space="preserve">or Engineer </w:t>
      </w:r>
      <w:r w:rsidR="00060794" w:rsidRPr="00C53181">
        <w:rPr>
          <w:sz w:val="22"/>
          <w:szCs w:val="22"/>
        </w:rPr>
        <w:t xml:space="preserve">will instruct the Contractor to cease material excavation operations and take whatever actions necessary to avoid further discharge of </w:t>
      </w:r>
      <w:r w:rsidR="008E3010" w:rsidRPr="00C53181">
        <w:rPr>
          <w:sz w:val="22"/>
          <w:szCs w:val="22"/>
        </w:rPr>
        <w:t xml:space="preserve">noncompliant </w:t>
      </w:r>
      <w:r w:rsidR="007C5D9E" w:rsidRPr="00C53181">
        <w:rPr>
          <w:sz w:val="22"/>
          <w:szCs w:val="22"/>
        </w:rPr>
        <w:t>sediment</w:t>
      </w:r>
      <w:r w:rsidR="00901C97" w:rsidRPr="00C53181">
        <w:rPr>
          <w:sz w:val="22"/>
          <w:szCs w:val="22"/>
        </w:rPr>
        <w:t xml:space="preserve">. </w:t>
      </w:r>
      <w:r w:rsidR="006B5627" w:rsidRPr="00C53181">
        <w:rPr>
          <w:sz w:val="22"/>
          <w:szCs w:val="22"/>
        </w:rPr>
        <w:t xml:space="preserve"> The Contractor, in cooperation with </w:t>
      </w:r>
      <w:r w:rsidR="009D7124">
        <w:rPr>
          <w:sz w:val="22"/>
          <w:szCs w:val="22"/>
        </w:rPr>
        <w:t xml:space="preserve">the </w:t>
      </w:r>
      <w:proofErr w:type="spellStart"/>
      <w:r w:rsidR="009D7124">
        <w:rPr>
          <w:sz w:val="22"/>
          <w:szCs w:val="22"/>
        </w:rPr>
        <w:t>Permittee</w:t>
      </w:r>
      <w:r>
        <w:rPr>
          <w:sz w:val="22"/>
          <w:szCs w:val="22"/>
        </w:rPr>
        <w:t>’s</w:t>
      </w:r>
      <w:proofErr w:type="spellEnd"/>
      <w:r>
        <w:rPr>
          <w:sz w:val="22"/>
          <w:szCs w:val="22"/>
        </w:rPr>
        <w:t xml:space="preserve"> Engineer</w:t>
      </w:r>
      <w:r w:rsidR="006B5627" w:rsidRPr="00C53181">
        <w:rPr>
          <w:sz w:val="22"/>
          <w:szCs w:val="22"/>
        </w:rPr>
        <w:t xml:space="preserve">, will use the dredge positioning records, plans, and </w:t>
      </w:r>
      <w:proofErr w:type="spellStart"/>
      <w:r w:rsidR="006B5627" w:rsidRPr="00C53181">
        <w:rPr>
          <w:sz w:val="22"/>
          <w:szCs w:val="22"/>
        </w:rPr>
        <w:t>vibracore</w:t>
      </w:r>
      <w:proofErr w:type="spellEnd"/>
      <w:r w:rsidR="006B5627" w:rsidRPr="00C53181">
        <w:rPr>
          <w:sz w:val="22"/>
          <w:szCs w:val="22"/>
        </w:rPr>
        <w:t xml:space="preserve"> descriptions to determine where the Contractor may dredge to avoid additional placement of noncompliant sediment. The Contractor will adjust his or her construction operation to avoid the noncompliant sediment to the greatest extent practicable.</w:t>
      </w:r>
      <w:r w:rsidR="00060794" w:rsidRPr="00C53181">
        <w:rPr>
          <w:sz w:val="22"/>
          <w:szCs w:val="22"/>
        </w:rPr>
        <w:t xml:space="preserve"> The sediment inspection results </w:t>
      </w:r>
      <w:r w:rsidR="00810057" w:rsidRPr="00C53181">
        <w:rPr>
          <w:sz w:val="22"/>
          <w:szCs w:val="22"/>
        </w:rPr>
        <w:t>will</w:t>
      </w:r>
      <w:r w:rsidR="00060794" w:rsidRPr="00C53181">
        <w:rPr>
          <w:sz w:val="22"/>
          <w:szCs w:val="22"/>
        </w:rPr>
        <w:t xml:space="preserve"> be reported to the </w:t>
      </w:r>
      <w:r w:rsidR="00F9318E" w:rsidRPr="00C53181">
        <w:rPr>
          <w:sz w:val="22"/>
          <w:szCs w:val="22"/>
        </w:rPr>
        <w:t>Department</w:t>
      </w:r>
      <w:r w:rsidR="005238E5" w:rsidRPr="00C53181">
        <w:rPr>
          <w:sz w:val="22"/>
          <w:szCs w:val="22"/>
        </w:rPr>
        <w:t>.</w:t>
      </w:r>
      <w:r w:rsidR="00060794" w:rsidRPr="00C53181">
        <w:rPr>
          <w:sz w:val="22"/>
          <w:szCs w:val="22"/>
        </w:rPr>
        <w:t xml:space="preserve"> </w:t>
      </w:r>
    </w:p>
    <w:p w:rsidR="001F7ECA" w:rsidRDefault="001F7ECA" w:rsidP="00C85727">
      <w:pPr>
        <w:autoSpaceDE w:val="0"/>
        <w:autoSpaceDN w:val="0"/>
        <w:adjustRightInd w:val="0"/>
        <w:spacing w:line="264" w:lineRule="auto"/>
        <w:ind w:left="360"/>
        <w:jc w:val="both"/>
        <w:rPr>
          <w:sz w:val="22"/>
          <w:szCs w:val="22"/>
        </w:rPr>
      </w:pPr>
    </w:p>
    <w:p w:rsidR="00396E22" w:rsidRDefault="00396E22" w:rsidP="00C85727">
      <w:pPr>
        <w:autoSpaceDE w:val="0"/>
        <w:autoSpaceDN w:val="0"/>
        <w:adjustRightInd w:val="0"/>
        <w:spacing w:line="264" w:lineRule="auto"/>
        <w:ind w:left="360"/>
        <w:jc w:val="both"/>
        <w:rPr>
          <w:sz w:val="22"/>
          <w:szCs w:val="22"/>
        </w:rPr>
      </w:pPr>
    </w:p>
    <w:p w:rsidR="00396E22" w:rsidRDefault="00396E22" w:rsidP="00C85727">
      <w:pPr>
        <w:autoSpaceDE w:val="0"/>
        <w:autoSpaceDN w:val="0"/>
        <w:adjustRightInd w:val="0"/>
        <w:spacing w:line="264" w:lineRule="auto"/>
        <w:ind w:left="360"/>
        <w:jc w:val="both"/>
        <w:rPr>
          <w:sz w:val="22"/>
          <w:szCs w:val="22"/>
        </w:rPr>
      </w:pPr>
    </w:p>
    <w:p w:rsidR="00396E22" w:rsidRDefault="00396E22" w:rsidP="00C85727">
      <w:pPr>
        <w:autoSpaceDE w:val="0"/>
        <w:autoSpaceDN w:val="0"/>
        <w:adjustRightInd w:val="0"/>
        <w:spacing w:line="264" w:lineRule="auto"/>
        <w:ind w:left="360"/>
        <w:jc w:val="both"/>
        <w:rPr>
          <w:sz w:val="22"/>
          <w:szCs w:val="22"/>
        </w:rPr>
      </w:pPr>
    </w:p>
    <w:p w:rsidR="00396E22" w:rsidRDefault="00396E22" w:rsidP="00C85727">
      <w:pPr>
        <w:autoSpaceDE w:val="0"/>
        <w:autoSpaceDN w:val="0"/>
        <w:adjustRightInd w:val="0"/>
        <w:spacing w:line="264" w:lineRule="auto"/>
        <w:ind w:left="360"/>
        <w:jc w:val="both"/>
        <w:rPr>
          <w:sz w:val="22"/>
          <w:szCs w:val="22"/>
        </w:rPr>
      </w:pPr>
    </w:p>
    <w:p w:rsidR="00396E22" w:rsidRPr="00C53181" w:rsidRDefault="00396E22" w:rsidP="00C85727">
      <w:pPr>
        <w:autoSpaceDE w:val="0"/>
        <w:autoSpaceDN w:val="0"/>
        <w:adjustRightInd w:val="0"/>
        <w:spacing w:line="264" w:lineRule="auto"/>
        <w:ind w:left="360"/>
        <w:jc w:val="both"/>
        <w:rPr>
          <w:sz w:val="22"/>
          <w:szCs w:val="22"/>
        </w:rPr>
      </w:pPr>
    </w:p>
    <w:p w:rsidR="00E31B45" w:rsidRDefault="00E31B45" w:rsidP="00C85727">
      <w:pPr>
        <w:autoSpaceDE w:val="0"/>
        <w:autoSpaceDN w:val="0"/>
        <w:adjustRightInd w:val="0"/>
        <w:spacing w:line="264" w:lineRule="auto"/>
        <w:jc w:val="both"/>
        <w:rPr>
          <w:b/>
          <w:smallCaps/>
          <w:sz w:val="22"/>
          <w:szCs w:val="22"/>
        </w:rPr>
      </w:pPr>
      <w:r w:rsidRPr="00C53181">
        <w:rPr>
          <w:b/>
          <w:sz w:val="22"/>
          <w:szCs w:val="22"/>
        </w:rPr>
        <w:lastRenderedPageBreak/>
        <w:t xml:space="preserve">E. </w:t>
      </w:r>
      <w:r w:rsidRPr="00C53181">
        <w:rPr>
          <w:b/>
          <w:smallCaps/>
          <w:sz w:val="22"/>
          <w:szCs w:val="22"/>
        </w:rPr>
        <w:t>Remediation</w:t>
      </w:r>
    </w:p>
    <w:p w:rsidR="00684EC0" w:rsidRPr="00C53181" w:rsidRDefault="00684EC0" w:rsidP="00C85727">
      <w:pPr>
        <w:autoSpaceDE w:val="0"/>
        <w:autoSpaceDN w:val="0"/>
        <w:adjustRightInd w:val="0"/>
        <w:spacing w:line="264" w:lineRule="auto"/>
        <w:jc w:val="both"/>
        <w:rPr>
          <w:sz w:val="22"/>
          <w:szCs w:val="22"/>
        </w:rPr>
      </w:pPr>
    </w:p>
    <w:p w:rsidR="00C53181" w:rsidRPr="00C53181" w:rsidRDefault="001F7ECA" w:rsidP="00C85727">
      <w:pPr>
        <w:numPr>
          <w:ilvl w:val="0"/>
          <w:numId w:val="5"/>
        </w:numPr>
        <w:tabs>
          <w:tab w:val="left" w:pos="180"/>
        </w:tabs>
        <w:autoSpaceDE w:val="0"/>
        <w:autoSpaceDN w:val="0"/>
        <w:adjustRightInd w:val="0"/>
        <w:spacing w:line="264" w:lineRule="auto"/>
        <w:ind w:left="0" w:firstLine="0"/>
        <w:jc w:val="both"/>
        <w:rPr>
          <w:sz w:val="22"/>
          <w:szCs w:val="22"/>
        </w:rPr>
      </w:pPr>
      <w:r>
        <w:rPr>
          <w:b/>
          <w:sz w:val="22"/>
          <w:szCs w:val="22"/>
        </w:rPr>
        <w:t xml:space="preserve">  </w:t>
      </w:r>
      <w:r w:rsidR="00864B9B" w:rsidRPr="00C53181">
        <w:rPr>
          <w:b/>
          <w:sz w:val="22"/>
          <w:szCs w:val="22"/>
        </w:rPr>
        <w:t>Compliance Area</w:t>
      </w:r>
      <w:r w:rsidR="00C53181">
        <w:rPr>
          <w:b/>
          <w:sz w:val="22"/>
          <w:szCs w:val="22"/>
        </w:rPr>
        <w:t>:</w:t>
      </w:r>
    </w:p>
    <w:p w:rsidR="001F7ECA" w:rsidRDefault="001F7ECA" w:rsidP="001F7ECA">
      <w:pPr>
        <w:numPr>
          <w:ilvl w:val="0"/>
          <w:numId w:val="4"/>
        </w:numPr>
        <w:autoSpaceDE w:val="0"/>
        <w:autoSpaceDN w:val="0"/>
        <w:adjustRightInd w:val="0"/>
        <w:spacing w:after="120" w:line="264" w:lineRule="auto"/>
        <w:jc w:val="both"/>
        <w:rPr>
          <w:ins w:id="85" w:author="Pfeiffer, Michelle" w:date="2015-03-11T14:33:00Z"/>
          <w:sz w:val="22"/>
          <w:szCs w:val="22"/>
        </w:rPr>
      </w:pPr>
      <w:ins w:id="86" w:author="Pfeiffer, Michelle" w:date="2015-03-11T14:33:00Z">
        <w:r w:rsidRPr="00C53181">
          <w:rPr>
            <w:sz w:val="22"/>
            <w:szCs w:val="22"/>
          </w:rPr>
          <w:t xml:space="preserve">If a sample contains unacceptable material such as </w:t>
        </w:r>
        <w:r w:rsidRPr="000939EA">
          <w:rPr>
            <w:sz w:val="22"/>
            <w:szCs w:val="22"/>
          </w:rPr>
          <w:t>construction debris, asphalt, clay balls, oil, pollutants and any other foreign materials</w:t>
        </w:r>
        <w:r w:rsidRPr="00C53181">
          <w:rPr>
            <w:sz w:val="22"/>
            <w:szCs w:val="22"/>
          </w:rPr>
          <w:t xml:space="preserve"> the area shall be remediated regardless of the </w:t>
        </w:r>
        <w:r>
          <w:rPr>
            <w:sz w:val="22"/>
            <w:szCs w:val="22"/>
          </w:rPr>
          <w:t>aerial</w:t>
        </w:r>
        <w:r w:rsidRPr="00C53181">
          <w:rPr>
            <w:sz w:val="22"/>
            <w:szCs w:val="22"/>
          </w:rPr>
          <w:t xml:space="preserve"> extent of the noncompliant material.  </w:t>
        </w:r>
      </w:ins>
    </w:p>
    <w:p w:rsidR="001F7ECA" w:rsidRPr="00C53181" w:rsidRDefault="001F7ECA" w:rsidP="001F7ECA">
      <w:pPr>
        <w:numPr>
          <w:ilvl w:val="0"/>
          <w:numId w:val="4"/>
        </w:numPr>
        <w:autoSpaceDE w:val="0"/>
        <w:autoSpaceDN w:val="0"/>
        <w:adjustRightInd w:val="0"/>
        <w:spacing w:after="120" w:line="264" w:lineRule="auto"/>
        <w:jc w:val="both"/>
        <w:rPr>
          <w:ins w:id="87" w:author="Pfeiffer, Michelle" w:date="2015-03-11T14:33:00Z"/>
          <w:sz w:val="22"/>
          <w:szCs w:val="22"/>
        </w:rPr>
      </w:pPr>
      <w:ins w:id="88" w:author="Pfeiffer, Michelle" w:date="2015-03-11T14:33:00Z">
        <w:r w:rsidRPr="00C53181">
          <w:rPr>
            <w:sz w:val="22"/>
            <w:szCs w:val="22"/>
          </w:rPr>
          <w:t xml:space="preserve">If a sample is noncompliant for the silt content, shell content, or </w:t>
        </w:r>
        <w:proofErr w:type="spellStart"/>
        <w:r w:rsidRPr="00C53181">
          <w:rPr>
            <w:sz w:val="22"/>
            <w:szCs w:val="22"/>
          </w:rPr>
          <w:t>Munsell</w:t>
        </w:r>
        <w:proofErr w:type="spellEnd"/>
        <w:r w:rsidRPr="00C53181">
          <w:rPr>
            <w:sz w:val="22"/>
            <w:szCs w:val="22"/>
          </w:rPr>
          <w:t xml:space="preserve"> color and the </w:t>
        </w:r>
        <w:r>
          <w:rPr>
            <w:sz w:val="22"/>
            <w:szCs w:val="22"/>
          </w:rPr>
          <w:t>aerial</w:t>
        </w:r>
        <w:r w:rsidRPr="00C53181">
          <w:rPr>
            <w:sz w:val="22"/>
            <w:szCs w:val="22"/>
          </w:rPr>
          <w:t xml:space="preserve"> extent exceeds 10,000 square feet the area shall be remediated.  </w:t>
        </w:r>
      </w:ins>
    </w:p>
    <w:p w:rsidR="001F7ECA" w:rsidRPr="00C53181" w:rsidRDefault="001F7ECA" w:rsidP="001F7ECA">
      <w:pPr>
        <w:numPr>
          <w:ilvl w:val="0"/>
          <w:numId w:val="4"/>
        </w:numPr>
        <w:autoSpaceDE w:val="0"/>
        <w:autoSpaceDN w:val="0"/>
        <w:adjustRightInd w:val="0"/>
        <w:spacing w:after="120" w:line="264" w:lineRule="auto"/>
        <w:jc w:val="both"/>
        <w:rPr>
          <w:ins w:id="89" w:author="Pfeiffer, Michelle" w:date="2015-03-11T14:33:00Z"/>
          <w:sz w:val="22"/>
          <w:szCs w:val="22"/>
        </w:rPr>
      </w:pPr>
      <w:ins w:id="90" w:author="Pfeiffer, Michelle" w:date="2015-03-11T14:33:00Z">
        <w:r w:rsidRPr="00C53181">
          <w:rPr>
            <w:sz w:val="22"/>
            <w:szCs w:val="22"/>
          </w:rPr>
          <w:t xml:space="preserve">Should </w:t>
        </w:r>
        <w:r>
          <w:rPr>
            <w:sz w:val="22"/>
            <w:szCs w:val="22"/>
          </w:rPr>
          <w:t>coarse gravel/</w:t>
        </w:r>
        <w:r w:rsidRPr="00C53181">
          <w:rPr>
            <w:sz w:val="22"/>
            <w:szCs w:val="22"/>
          </w:rPr>
          <w:t xml:space="preserve">rocks or excessive amounts of large shell be identified in excess of 50% of background in any 10,000 square </w:t>
        </w:r>
        <w:proofErr w:type="spellStart"/>
        <w:r w:rsidRPr="00C53181">
          <w:rPr>
            <w:sz w:val="22"/>
            <w:szCs w:val="22"/>
          </w:rPr>
          <w:t>ft</w:t>
        </w:r>
        <w:proofErr w:type="spellEnd"/>
        <w:r w:rsidRPr="00C53181">
          <w:rPr>
            <w:sz w:val="22"/>
            <w:szCs w:val="22"/>
          </w:rPr>
          <w:t xml:space="preserve"> area, then the non-compatible material shall be removed from the beach fill or remediated</w:t>
        </w:r>
        <w:r>
          <w:rPr>
            <w:sz w:val="22"/>
            <w:szCs w:val="22"/>
          </w:rPr>
          <w:t>.</w:t>
        </w:r>
      </w:ins>
    </w:p>
    <w:p w:rsidR="00D602FC" w:rsidRPr="00C53181" w:rsidRDefault="00D602FC" w:rsidP="00C85727">
      <w:pPr>
        <w:autoSpaceDE w:val="0"/>
        <w:autoSpaceDN w:val="0"/>
        <w:adjustRightInd w:val="0"/>
        <w:spacing w:line="264" w:lineRule="auto"/>
        <w:jc w:val="both"/>
        <w:rPr>
          <w:sz w:val="22"/>
          <w:szCs w:val="22"/>
        </w:rPr>
      </w:pPr>
    </w:p>
    <w:p w:rsidR="00450589" w:rsidRDefault="006E2388" w:rsidP="00C85727">
      <w:pPr>
        <w:autoSpaceDE w:val="0"/>
        <w:autoSpaceDN w:val="0"/>
        <w:adjustRightInd w:val="0"/>
        <w:spacing w:line="264" w:lineRule="auto"/>
        <w:jc w:val="both"/>
        <w:rPr>
          <w:sz w:val="22"/>
          <w:szCs w:val="22"/>
        </w:rPr>
      </w:pPr>
      <w:r w:rsidRPr="00684EC0">
        <w:rPr>
          <w:b/>
          <w:sz w:val="22"/>
          <w:szCs w:val="22"/>
        </w:rPr>
        <w:t>2</w:t>
      </w:r>
      <w:r w:rsidR="00450589" w:rsidRPr="00684EC0">
        <w:rPr>
          <w:b/>
          <w:sz w:val="22"/>
          <w:szCs w:val="22"/>
        </w:rPr>
        <w:t>.</w:t>
      </w:r>
      <w:r w:rsidR="00450589" w:rsidRPr="00C53181">
        <w:rPr>
          <w:sz w:val="22"/>
          <w:szCs w:val="22"/>
        </w:rPr>
        <w:t xml:space="preserve"> </w:t>
      </w:r>
      <w:r w:rsidR="00450589" w:rsidRPr="00C53181">
        <w:rPr>
          <w:b/>
          <w:sz w:val="22"/>
          <w:szCs w:val="22"/>
        </w:rPr>
        <w:t>Notification</w:t>
      </w:r>
      <w:r w:rsidR="00307A7E" w:rsidRPr="00C53181">
        <w:rPr>
          <w:b/>
          <w:sz w:val="22"/>
          <w:szCs w:val="22"/>
        </w:rPr>
        <w:t>.</w:t>
      </w:r>
      <w:r w:rsidR="00307A7E" w:rsidRPr="00C53181">
        <w:rPr>
          <w:sz w:val="22"/>
          <w:szCs w:val="22"/>
        </w:rPr>
        <w:t xml:space="preserve">  If a</w:t>
      </w:r>
      <w:r w:rsidR="001314C8" w:rsidRPr="00C53181">
        <w:rPr>
          <w:sz w:val="22"/>
          <w:szCs w:val="22"/>
        </w:rPr>
        <w:t>n area of newly constructed</w:t>
      </w:r>
      <w:r w:rsidR="00307A7E" w:rsidRPr="00C53181">
        <w:rPr>
          <w:sz w:val="22"/>
          <w:szCs w:val="22"/>
        </w:rPr>
        <w:t xml:space="preserve"> beach </w:t>
      </w:r>
      <w:r w:rsidR="001314C8" w:rsidRPr="00C53181">
        <w:rPr>
          <w:sz w:val="22"/>
          <w:szCs w:val="22"/>
        </w:rPr>
        <w:t xml:space="preserve">does not meet the </w:t>
      </w:r>
      <w:r w:rsidR="00307A7E" w:rsidRPr="00C53181">
        <w:rPr>
          <w:sz w:val="22"/>
          <w:szCs w:val="22"/>
        </w:rPr>
        <w:t xml:space="preserve">sediment </w:t>
      </w:r>
      <w:r w:rsidR="001314C8" w:rsidRPr="00C53181">
        <w:rPr>
          <w:sz w:val="22"/>
          <w:szCs w:val="22"/>
        </w:rPr>
        <w:t>compliance specifications</w:t>
      </w:r>
      <w:r w:rsidR="00307A7E" w:rsidRPr="00C53181">
        <w:rPr>
          <w:sz w:val="22"/>
          <w:szCs w:val="22"/>
        </w:rPr>
        <w:t xml:space="preserve">, then the </w:t>
      </w:r>
      <w:r w:rsidR="00F9318E" w:rsidRPr="00C53181">
        <w:rPr>
          <w:sz w:val="22"/>
          <w:szCs w:val="22"/>
        </w:rPr>
        <w:t xml:space="preserve">Department </w:t>
      </w:r>
      <w:r w:rsidR="001314C8" w:rsidRPr="00C53181">
        <w:rPr>
          <w:sz w:val="22"/>
          <w:szCs w:val="22"/>
        </w:rPr>
        <w:t>(JCPCompliance@dep.state.fl.us)</w:t>
      </w:r>
      <w:r w:rsidR="00307A7E" w:rsidRPr="00C53181">
        <w:rPr>
          <w:sz w:val="22"/>
          <w:szCs w:val="22"/>
        </w:rPr>
        <w:t xml:space="preserve"> will be notified. Notification will indicate the </w:t>
      </w:r>
      <w:r w:rsidR="00B36D73">
        <w:rPr>
          <w:sz w:val="22"/>
          <w:szCs w:val="22"/>
        </w:rPr>
        <w:t xml:space="preserve">vertical and horizontal </w:t>
      </w:r>
      <w:r w:rsidR="00307A7E" w:rsidRPr="00C53181">
        <w:rPr>
          <w:sz w:val="22"/>
          <w:szCs w:val="22"/>
        </w:rPr>
        <w:t>extent and location of any areas</w:t>
      </w:r>
      <w:r w:rsidR="001314C8" w:rsidRPr="00C53181">
        <w:rPr>
          <w:sz w:val="22"/>
          <w:szCs w:val="22"/>
        </w:rPr>
        <w:t xml:space="preserve"> of noncompliant beach </w:t>
      </w:r>
      <w:r w:rsidR="00424145" w:rsidRPr="00C53181">
        <w:rPr>
          <w:sz w:val="22"/>
          <w:szCs w:val="22"/>
        </w:rPr>
        <w:t xml:space="preserve">fill </w:t>
      </w:r>
      <w:r w:rsidR="001314C8" w:rsidRPr="00C53181">
        <w:rPr>
          <w:sz w:val="22"/>
          <w:szCs w:val="22"/>
        </w:rPr>
        <w:t>material</w:t>
      </w:r>
      <w:r w:rsidR="00307A7E" w:rsidRPr="00C53181">
        <w:rPr>
          <w:sz w:val="22"/>
          <w:szCs w:val="22"/>
        </w:rPr>
        <w:t xml:space="preserve"> and remediation planned.</w:t>
      </w:r>
      <w:r w:rsidR="00B02DB4" w:rsidRPr="00C53181">
        <w:rPr>
          <w:sz w:val="22"/>
          <w:szCs w:val="22"/>
        </w:rPr>
        <w:t xml:space="preserve">  </w:t>
      </w:r>
      <w:r w:rsidR="00377291" w:rsidRPr="00C53181">
        <w:rPr>
          <w:sz w:val="22"/>
          <w:szCs w:val="22"/>
        </w:rPr>
        <w:t xml:space="preserve">As outlined in section E.4 below, </w:t>
      </w:r>
      <w:r w:rsidR="00140A40">
        <w:rPr>
          <w:sz w:val="22"/>
          <w:szCs w:val="22"/>
        </w:rPr>
        <w:t xml:space="preserve">the </w:t>
      </w:r>
      <w:proofErr w:type="spellStart"/>
      <w:r w:rsidR="00140A40">
        <w:rPr>
          <w:sz w:val="22"/>
          <w:szCs w:val="22"/>
        </w:rPr>
        <w:t>Permittee</w:t>
      </w:r>
      <w:proofErr w:type="spellEnd"/>
      <w:r w:rsidR="00140A40">
        <w:rPr>
          <w:sz w:val="22"/>
          <w:szCs w:val="22"/>
        </w:rPr>
        <w:t xml:space="preserve"> </w:t>
      </w:r>
      <w:r w:rsidR="00B02DB4" w:rsidRPr="00C53181">
        <w:rPr>
          <w:sz w:val="22"/>
          <w:szCs w:val="22"/>
        </w:rPr>
        <w:t xml:space="preserve">will </w:t>
      </w:r>
      <w:r w:rsidRPr="00C53181">
        <w:rPr>
          <w:sz w:val="22"/>
          <w:szCs w:val="22"/>
        </w:rPr>
        <w:t xml:space="preserve">immediately </w:t>
      </w:r>
      <w:r w:rsidR="00B02DB4" w:rsidRPr="00C53181">
        <w:rPr>
          <w:sz w:val="22"/>
          <w:szCs w:val="22"/>
        </w:rPr>
        <w:t xml:space="preserve">undertake remediation actions without </w:t>
      </w:r>
      <w:r w:rsidRPr="00C53181">
        <w:rPr>
          <w:sz w:val="22"/>
          <w:szCs w:val="22"/>
        </w:rPr>
        <w:t xml:space="preserve">additional </w:t>
      </w:r>
      <w:r w:rsidR="00B02DB4" w:rsidRPr="00C53181">
        <w:rPr>
          <w:sz w:val="22"/>
          <w:szCs w:val="22"/>
        </w:rPr>
        <w:t>approval</w:t>
      </w:r>
      <w:r w:rsidR="00E31D97" w:rsidRPr="00C53181">
        <w:rPr>
          <w:sz w:val="22"/>
          <w:szCs w:val="22"/>
        </w:rPr>
        <w:t>s</w:t>
      </w:r>
      <w:r w:rsidR="00B02DB4" w:rsidRPr="00C53181">
        <w:rPr>
          <w:sz w:val="22"/>
          <w:szCs w:val="22"/>
        </w:rPr>
        <w:t xml:space="preserve"> </w:t>
      </w:r>
      <w:r w:rsidR="00E31D97" w:rsidRPr="00C53181">
        <w:rPr>
          <w:sz w:val="22"/>
          <w:szCs w:val="22"/>
        </w:rPr>
        <w:t>from</w:t>
      </w:r>
      <w:r w:rsidR="00B02DB4" w:rsidRPr="00C53181">
        <w:rPr>
          <w:sz w:val="22"/>
          <w:szCs w:val="22"/>
        </w:rPr>
        <w:t xml:space="preserve"> </w:t>
      </w:r>
      <w:r w:rsidR="00F9318E" w:rsidRPr="00C53181">
        <w:rPr>
          <w:sz w:val="22"/>
          <w:szCs w:val="22"/>
        </w:rPr>
        <w:t>the Department</w:t>
      </w:r>
      <w:r w:rsidRPr="00C53181">
        <w:rPr>
          <w:sz w:val="22"/>
          <w:szCs w:val="22"/>
        </w:rPr>
        <w:t>.</w:t>
      </w:r>
      <w:r w:rsidR="00307A7E" w:rsidRPr="00C53181">
        <w:rPr>
          <w:sz w:val="22"/>
          <w:szCs w:val="22"/>
        </w:rPr>
        <w:t xml:space="preserve"> The results of any remediation will be reported to </w:t>
      </w:r>
      <w:r w:rsidR="00F9318E" w:rsidRPr="00C53181">
        <w:rPr>
          <w:sz w:val="22"/>
          <w:szCs w:val="22"/>
        </w:rPr>
        <w:t xml:space="preserve">the Department </w:t>
      </w:r>
      <w:r w:rsidR="00307A7E" w:rsidRPr="00C53181">
        <w:rPr>
          <w:sz w:val="22"/>
          <w:szCs w:val="22"/>
        </w:rPr>
        <w:t xml:space="preserve">following </w:t>
      </w:r>
      <w:r w:rsidRPr="00C53181">
        <w:rPr>
          <w:sz w:val="22"/>
          <w:szCs w:val="22"/>
        </w:rPr>
        <w:t xml:space="preserve">completion of </w:t>
      </w:r>
      <w:r w:rsidR="001314C8" w:rsidRPr="00C53181">
        <w:rPr>
          <w:sz w:val="22"/>
          <w:szCs w:val="22"/>
        </w:rPr>
        <w:t xml:space="preserve">the </w:t>
      </w:r>
      <w:r w:rsidRPr="00C53181">
        <w:rPr>
          <w:sz w:val="22"/>
          <w:szCs w:val="22"/>
        </w:rPr>
        <w:t>remediation activities</w:t>
      </w:r>
      <w:r w:rsidR="001314C8" w:rsidRPr="00C53181">
        <w:rPr>
          <w:sz w:val="22"/>
          <w:szCs w:val="22"/>
        </w:rPr>
        <w:t xml:space="preserve"> and shall indicate the volume of </w:t>
      </w:r>
      <w:r w:rsidR="00816CD8" w:rsidRPr="00C53181">
        <w:rPr>
          <w:sz w:val="22"/>
          <w:szCs w:val="22"/>
        </w:rPr>
        <w:t>noncompliant</w:t>
      </w:r>
      <w:r w:rsidR="001314C8" w:rsidRPr="00C53181">
        <w:rPr>
          <w:sz w:val="22"/>
          <w:szCs w:val="22"/>
        </w:rPr>
        <w:t xml:space="preserve"> </w:t>
      </w:r>
      <w:r w:rsidR="00424145" w:rsidRPr="00C53181">
        <w:rPr>
          <w:sz w:val="22"/>
          <w:szCs w:val="22"/>
        </w:rPr>
        <w:t xml:space="preserve">fill </w:t>
      </w:r>
      <w:r w:rsidR="001314C8" w:rsidRPr="00C53181">
        <w:rPr>
          <w:sz w:val="22"/>
          <w:szCs w:val="22"/>
        </w:rPr>
        <w:t>material removed and replaced</w:t>
      </w:r>
      <w:r w:rsidR="00307A7E" w:rsidRPr="00C53181">
        <w:rPr>
          <w:sz w:val="22"/>
          <w:szCs w:val="22"/>
        </w:rPr>
        <w:t>.</w:t>
      </w:r>
    </w:p>
    <w:p w:rsidR="00450589" w:rsidRPr="00684EC0" w:rsidRDefault="00450589" w:rsidP="00C85727">
      <w:pPr>
        <w:autoSpaceDE w:val="0"/>
        <w:autoSpaceDN w:val="0"/>
        <w:adjustRightInd w:val="0"/>
        <w:spacing w:line="264" w:lineRule="auto"/>
        <w:jc w:val="both"/>
        <w:rPr>
          <w:sz w:val="22"/>
          <w:szCs w:val="22"/>
        </w:rPr>
      </w:pPr>
    </w:p>
    <w:p w:rsidR="000950D3" w:rsidRDefault="006E2388" w:rsidP="00C85727">
      <w:pPr>
        <w:autoSpaceDE w:val="0"/>
        <w:autoSpaceDN w:val="0"/>
        <w:adjustRightInd w:val="0"/>
        <w:spacing w:line="264" w:lineRule="auto"/>
        <w:jc w:val="both"/>
        <w:rPr>
          <w:sz w:val="22"/>
          <w:szCs w:val="22"/>
        </w:rPr>
      </w:pPr>
      <w:r w:rsidRPr="00684EC0">
        <w:rPr>
          <w:b/>
          <w:sz w:val="22"/>
          <w:szCs w:val="22"/>
        </w:rPr>
        <w:t>3</w:t>
      </w:r>
      <w:r w:rsidR="00450589" w:rsidRPr="00684EC0">
        <w:rPr>
          <w:b/>
          <w:sz w:val="22"/>
          <w:szCs w:val="22"/>
        </w:rPr>
        <w:t>.</w:t>
      </w:r>
      <w:r w:rsidR="00450589" w:rsidRPr="00C53181">
        <w:rPr>
          <w:sz w:val="22"/>
          <w:szCs w:val="22"/>
        </w:rPr>
        <w:t xml:space="preserve"> </w:t>
      </w:r>
      <w:r w:rsidR="00B61EA5" w:rsidRPr="00C53181">
        <w:rPr>
          <w:b/>
          <w:sz w:val="22"/>
          <w:szCs w:val="22"/>
        </w:rPr>
        <w:t xml:space="preserve">Sampling </w:t>
      </w:r>
      <w:r w:rsidR="00450589" w:rsidRPr="00C53181">
        <w:rPr>
          <w:b/>
          <w:sz w:val="22"/>
          <w:szCs w:val="22"/>
        </w:rPr>
        <w:t>to determine extent</w:t>
      </w:r>
      <w:r w:rsidR="00307A7E" w:rsidRPr="00C53181">
        <w:rPr>
          <w:b/>
          <w:sz w:val="22"/>
          <w:szCs w:val="22"/>
        </w:rPr>
        <w:t>.</w:t>
      </w:r>
      <w:r w:rsidR="000950D3" w:rsidRPr="00C53181">
        <w:rPr>
          <w:sz w:val="22"/>
          <w:szCs w:val="22"/>
        </w:rPr>
        <w:t xml:space="preserve"> In order to determine if an area greater than 10,000 square feet of beach fill is </w:t>
      </w:r>
      <w:proofErr w:type="gramStart"/>
      <w:r w:rsidR="000950D3" w:rsidRPr="00C53181">
        <w:rPr>
          <w:sz w:val="22"/>
          <w:szCs w:val="22"/>
        </w:rPr>
        <w:t>noncompliant,</w:t>
      </w:r>
      <w:proofErr w:type="gramEnd"/>
      <w:r w:rsidR="000950D3" w:rsidRPr="00C53181">
        <w:rPr>
          <w:sz w:val="22"/>
          <w:szCs w:val="22"/>
        </w:rPr>
        <w:t xml:space="preserve"> the following procedure will be performed by </w:t>
      </w:r>
      <w:r w:rsidR="00396E22">
        <w:rPr>
          <w:sz w:val="22"/>
          <w:szCs w:val="22"/>
        </w:rPr>
        <w:t>the Engineer</w:t>
      </w:r>
      <w:r w:rsidR="00F9318E" w:rsidRPr="00C53181">
        <w:rPr>
          <w:sz w:val="22"/>
          <w:szCs w:val="22"/>
        </w:rPr>
        <w:t>:</w:t>
      </w:r>
    </w:p>
    <w:p w:rsidR="00684EC0" w:rsidRPr="00C53181" w:rsidRDefault="00684EC0" w:rsidP="00C85727">
      <w:pPr>
        <w:autoSpaceDE w:val="0"/>
        <w:autoSpaceDN w:val="0"/>
        <w:adjustRightInd w:val="0"/>
        <w:spacing w:line="264" w:lineRule="auto"/>
        <w:jc w:val="both"/>
        <w:rPr>
          <w:sz w:val="22"/>
          <w:szCs w:val="22"/>
        </w:rPr>
      </w:pPr>
    </w:p>
    <w:p w:rsidR="002F7FED" w:rsidRDefault="000950D3" w:rsidP="001F7ECA">
      <w:pPr>
        <w:numPr>
          <w:ilvl w:val="0"/>
          <w:numId w:val="15"/>
        </w:numPr>
        <w:autoSpaceDE w:val="0"/>
        <w:autoSpaceDN w:val="0"/>
        <w:adjustRightInd w:val="0"/>
        <w:spacing w:after="120" w:line="264" w:lineRule="auto"/>
        <w:jc w:val="both"/>
        <w:rPr>
          <w:sz w:val="22"/>
          <w:szCs w:val="22"/>
        </w:rPr>
      </w:pPr>
      <w:r w:rsidRPr="00C53181">
        <w:rPr>
          <w:sz w:val="22"/>
          <w:szCs w:val="22"/>
        </w:rPr>
        <w:t xml:space="preserve">Upon determination that the first </w:t>
      </w:r>
      <w:r w:rsidR="00651AD0" w:rsidRPr="00C53181">
        <w:rPr>
          <w:sz w:val="22"/>
          <w:szCs w:val="22"/>
        </w:rPr>
        <w:t>sediment</w:t>
      </w:r>
      <w:r w:rsidRPr="00C53181">
        <w:rPr>
          <w:sz w:val="22"/>
          <w:szCs w:val="22"/>
        </w:rPr>
        <w:t xml:space="preserve"> sample is </w:t>
      </w:r>
      <w:r w:rsidR="00816CD8" w:rsidRPr="00C53181">
        <w:rPr>
          <w:sz w:val="22"/>
          <w:szCs w:val="22"/>
        </w:rPr>
        <w:t>noncompliant</w:t>
      </w:r>
      <w:r w:rsidRPr="00C53181">
        <w:rPr>
          <w:sz w:val="22"/>
          <w:szCs w:val="22"/>
        </w:rPr>
        <w:t xml:space="preserve">, at minimum, five (5) additional </w:t>
      </w:r>
      <w:r w:rsidR="00651AD0" w:rsidRPr="00C53181">
        <w:rPr>
          <w:sz w:val="22"/>
          <w:szCs w:val="22"/>
        </w:rPr>
        <w:t>sediment</w:t>
      </w:r>
      <w:r w:rsidRPr="00C53181">
        <w:rPr>
          <w:sz w:val="22"/>
          <w:szCs w:val="22"/>
        </w:rPr>
        <w:t xml:space="preserve"> samples will be </w:t>
      </w:r>
      <w:r w:rsidR="00651AD0" w:rsidRPr="00C53181">
        <w:rPr>
          <w:sz w:val="22"/>
          <w:szCs w:val="22"/>
        </w:rPr>
        <w:t xml:space="preserve">collected at </w:t>
      </w:r>
      <w:r w:rsidR="00F9318E" w:rsidRPr="00C53181">
        <w:rPr>
          <w:sz w:val="22"/>
          <w:szCs w:val="22"/>
        </w:rPr>
        <w:t xml:space="preserve">a </w:t>
      </w:r>
      <w:r w:rsidR="00651AD0" w:rsidRPr="00C53181">
        <w:rPr>
          <w:sz w:val="22"/>
          <w:szCs w:val="22"/>
        </w:rPr>
        <w:t>25</w:t>
      </w:r>
      <w:r w:rsidR="00B86A87" w:rsidRPr="00C53181">
        <w:rPr>
          <w:sz w:val="22"/>
          <w:szCs w:val="22"/>
        </w:rPr>
        <w:t>-</w:t>
      </w:r>
      <w:r w:rsidR="00651AD0" w:rsidRPr="00C53181">
        <w:rPr>
          <w:sz w:val="22"/>
          <w:szCs w:val="22"/>
        </w:rPr>
        <w:t xml:space="preserve">foot spacing in all directions </w:t>
      </w:r>
      <w:r w:rsidRPr="00C53181">
        <w:rPr>
          <w:sz w:val="22"/>
          <w:szCs w:val="22"/>
        </w:rPr>
        <w:t xml:space="preserve">and </w:t>
      </w:r>
      <w:r w:rsidR="00747D4D" w:rsidRPr="00C53181">
        <w:rPr>
          <w:sz w:val="22"/>
          <w:szCs w:val="22"/>
        </w:rPr>
        <w:t>assessed</w:t>
      </w:r>
      <w:r w:rsidRPr="00C53181">
        <w:rPr>
          <w:sz w:val="22"/>
          <w:szCs w:val="22"/>
        </w:rPr>
        <w:t xml:space="preserve">. </w:t>
      </w:r>
      <w:r w:rsidR="00F9318E" w:rsidRPr="00C53181">
        <w:rPr>
          <w:sz w:val="22"/>
          <w:szCs w:val="22"/>
        </w:rPr>
        <w:t xml:space="preserve"> </w:t>
      </w:r>
      <w:r w:rsidRPr="00C53181">
        <w:rPr>
          <w:sz w:val="22"/>
          <w:szCs w:val="22"/>
        </w:rPr>
        <w:t xml:space="preserve">If the additional samples are </w:t>
      </w:r>
      <w:r w:rsidR="00651AD0" w:rsidRPr="00C53181">
        <w:rPr>
          <w:sz w:val="22"/>
          <w:szCs w:val="22"/>
        </w:rPr>
        <w:t xml:space="preserve">also </w:t>
      </w:r>
      <w:r w:rsidR="00816CD8" w:rsidRPr="00C53181">
        <w:rPr>
          <w:sz w:val="22"/>
          <w:szCs w:val="22"/>
        </w:rPr>
        <w:t>noncompliant</w:t>
      </w:r>
      <w:r w:rsidRPr="00C53181">
        <w:rPr>
          <w:sz w:val="22"/>
          <w:szCs w:val="22"/>
        </w:rPr>
        <w:t xml:space="preserve">, then additional samples will be </w:t>
      </w:r>
      <w:r w:rsidR="00B86A87" w:rsidRPr="00C53181">
        <w:rPr>
          <w:sz w:val="22"/>
          <w:szCs w:val="22"/>
        </w:rPr>
        <w:t xml:space="preserve">collected </w:t>
      </w:r>
      <w:r w:rsidRPr="00C53181">
        <w:rPr>
          <w:sz w:val="22"/>
          <w:szCs w:val="22"/>
        </w:rPr>
        <w:t xml:space="preserve">at </w:t>
      </w:r>
      <w:proofErr w:type="gramStart"/>
      <w:r w:rsidR="00F9318E" w:rsidRPr="00C53181">
        <w:rPr>
          <w:sz w:val="22"/>
          <w:szCs w:val="22"/>
        </w:rPr>
        <w:t xml:space="preserve">a </w:t>
      </w:r>
      <w:r w:rsidRPr="00C53181">
        <w:rPr>
          <w:sz w:val="22"/>
          <w:szCs w:val="22"/>
        </w:rPr>
        <w:t>25</w:t>
      </w:r>
      <w:proofErr w:type="gramEnd"/>
      <w:r w:rsidR="00816CD8" w:rsidRPr="00C53181">
        <w:rPr>
          <w:sz w:val="22"/>
          <w:szCs w:val="22"/>
        </w:rPr>
        <w:t>-</w:t>
      </w:r>
      <w:r w:rsidRPr="00C53181">
        <w:rPr>
          <w:sz w:val="22"/>
          <w:szCs w:val="22"/>
        </w:rPr>
        <w:t>foot spacing in all directions</w:t>
      </w:r>
      <w:r w:rsidR="00651AD0" w:rsidRPr="00C53181">
        <w:rPr>
          <w:sz w:val="22"/>
          <w:szCs w:val="22"/>
        </w:rPr>
        <w:t xml:space="preserve"> until the </w:t>
      </w:r>
      <w:r w:rsidR="0090293C" w:rsidRPr="00C53181">
        <w:rPr>
          <w:sz w:val="22"/>
          <w:szCs w:val="22"/>
        </w:rPr>
        <w:t>areal</w:t>
      </w:r>
      <w:r w:rsidR="00651AD0" w:rsidRPr="00C53181">
        <w:rPr>
          <w:sz w:val="22"/>
          <w:szCs w:val="22"/>
        </w:rPr>
        <w:t xml:space="preserve"> extent is identified</w:t>
      </w:r>
      <w:r w:rsidRPr="00C53181">
        <w:rPr>
          <w:sz w:val="22"/>
          <w:szCs w:val="22"/>
        </w:rPr>
        <w:t>.</w:t>
      </w:r>
    </w:p>
    <w:p w:rsidR="002F7FED" w:rsidRDefault="00B0225C" w:rsidP="001F7ECA">
      <w:pPr>
        <w:numPr>
          <w:ilvl w:val="0"/>
          <w:numId w:val="15"/>
        </w:numPr>
        <w:autoSpaceDE w:val="0"/>
        <w:autoSpaceDN w:val="0"/>
        <w:adjustRightInd w:val="0"/>
        <w:spacing w:after="120" w:line="264" w:lineRule="auto"/>
        <w:jc w:val="both"/>
        <w:rPr>
          <w:sz w:val="22"/>
          <w:szCs w:val="22"/>
        </w:rPr>
      </w:pPr>
      <w:r w:rsidRPr="00C53181">
        <w:rPr>
          <w:sz w:val="22"/>
          <w:szCs w:val="22"/>
        </w:rPr>
        <w:t>The sample</w:t>
      </w:r>
      <w:r w:rsidR="00816CD8" w:rsidRPr="00C53181">
        <w:rPr>
          <w:sz w:val="22"/>
          <w:szCs w:val="22"/>
        </w:rPr>
        <w:t>s</w:t>
      </w:r>
      <w:r w:rsidRPr="00C53181">
        <w:rPr>
          <w:sz w:val="22"/>
          <w:szCs w:val="22"/>
        </w:rPr>
        <w:t xml:space="preserve"> will be visually compared to the acceptable sand criteria. If deemed necessary by </w:t>
      </w:r>
      <w:r w:rsidR="00396E22">
        <w:rPr>
          <w:sz w:val="22"/>
          <w:szCs w:val="22"/>
        </w:rPr>
        <w:t>the Engineer</w:t>
      </w:r>
      <w:r w:rsidRPr="00C53181">
        <w:rPr>
          <w:sz w:val="22"/>
          <w:szCs w:val="22"/>
        </w:rPr>
        <w:t>, quantitative assessments of the sand will be conducted for grain size, silt content,</w:t>
      </w:r>
      <w:r w:rsidR="00526D7B" w:rsidRPr="00C53181">
        <w:rPr>
          <w:sz w:val="22"/>
          <w:szCs w:val="22"/>
        </w:rPr>
        <w:t xml:space="preserve"> shell content,</w:t>
      </w:r>
      <w:r w:rsidRPr="00C53181">
        <w:rPr>
          <w:sz w:val="22"/>
          <w:szCs w:val="22"/>
        </w:rPr>
        <w:t xml:space="preserve"> and </w:t>
      </w:r>
      <w:proofErr w:type="spellStart"/>
      <w:r w:rsidRPr="00C53181">
        <w:rPr>
          <w:sz w:val="22"/>
          <w:szCs w:val="22"/>
        </w:rPr>
        <w:t>Munsell</w:t>
      </w:r>
      <w:proofErr w:type="spellEnd"/>
      <w:r w:rsidRPr="00C53181">
        <w:rPr>
          <w:sz w:val="22"/>
          <w:szCs w:val="22"/>
        </w:rPr>
        <w:t xml:space="preserve"> color using the methods outlined in section </w:t>
      </w:r>
      <w:del w:id="91" w:author="Pfeiffer, Michelle" w:date="2015-03-11T15:03:00Z">
        <w:r w:rsidR="004554F1" w:rsidDel="004554F1">
          <w:rPr>
            <w:sz w:val="22"/>
            <w:szCs w:val="22"/>
          </w:rPr>
          <w:delText>D.8.b.</w:delText>
        </w:r>
      </w:del>
      <w:ins w:id="92" w:author="Pfeiffer, Michelle" w:date="2015-03-11T15:03:00Z">
        <w:r w:rsidR="004554F1" w:rsidRPr="004554F1">
          <w:rPr>
            <w:sz w:val="22"/>
            <w:szCs w:val="22"/>
          </w:rPr>
          <w:t xml:space="preserve"> </w:t>
        </w:r>
        <w:r w:rsidR="004554F1" w:rsidRPr="00C53181">
          <w:rPr>
            <w:sz w:val="22"/>
            <w:szCs w:val="22"/>
          </w:rPr>
          <w:t>F.2.</w:t>
        </w:r>
      </w:ins>
      <w:r w:rsidR="00816CD8" w:rsidRPr="00C53181">
        <w:rPr>
          <w:sz w:val="22"/>
          <w:szCs w:val="22"/>
        </w:rPr>
        <w:t xml:space="preserve">  Samples will be archived by </w:t>
      </w:r>
      <w:r w:rsidR="00FD4EDF">
        <w:rPr>
          <w:sz w:val="22"/>
          <w:szCs w:val="22"/>
        </w:rPr>
        <w:t xml:space="preserve">the </w:t>
      </w:r>
      <w:proofErr w:type="spellStart"/>
      <w:r w:rsidR="00FD4EDF">
        <w:rPr>
          <w:sz w:val="22"/>
          <w:szCs w:val="22"/>
        </w:rPr>
        <w:t>Permittee</w:t>
      </w:r>
      <w:proofErr w:type="spellEnd"/>
      <w:r w:rsidR="00816CD8" w:rsidRPr="00C53181">
        <w:rPr>
          <w:sz w:val="22"/>
          <w:szCs w:val="22"/>
        </w:rPr>
        <w:t>.</w:t>
      </w:r>
    </w:p>
    <w:p w:rsidR="002F7FED" w:rsidRDefault="000950D3" w:rsidP="001F7ECA">
      <w:pPr>
        <w:numPr>
          <w:ilvl w:val="0"/>
          <w:numId w:val="15"/>
        </w:numPr>
        <w:autoSpaceDE w:val="0"/>
        <w:autoSpaceDN w:val="0"/>
        <w:adjustRightInd w:val="0"/>
        <w:spacing w:after="120" w:line="264" w:lineRule="auto"/>
        <w:jc w:val="both"/>
        <w:rPr>
          <w:sz w:val="22"/>
          <w:szCs w:val="22"/>
        </w:rPr>
      </w:pPr>
      <w:r w:rsidRPr="00C53181">
        <w:rPr>
          <w:sz w:val="22"/>
          <w:szCs w:val="22"/>
        </w:rPr>
        <w:t xml:space="preserve">A site map will be prepared depicting the location of all samples and the boundaries of all areas of </w:t>
      </w:r>
      <w:r w:rsidR="00816CD8" w:rsidRPr="00C53181">
        <w:rPr>
          <w:sz w:val="22"/>
          <w:szCs w:val="22"/>
        </w:rPr>
        <w:t>noncompliant</w:t>
      </w:r>
      <w:r w:rsidRPr="00C53181">
        <w:rPr>
          <w:sz w:val="22"/>
          <w:szCs w:val="22"/>
        </w:rPr>
        <w:t xml:space="preserve"> fill.</w:t>
      </w:r>
    </w:p>
    <w:p w:rsidR="002F7FED" w:rsidRDefault="000950D3" w:rsidP="001F7ECA">
      <w:pPr>
        <w:numPr>
          <w:ilvl w:val="0"/>
          <w:numId w:val="15"/>
        </w:numPr>
        <w:autoSpaceDE w:val="0"/>
        <w:autoSpaceDN w:val="0"/>
        <w:adjustRightInd w:val="0"/>
        <w:spacing w:after="120" w:line="264" w:lineRule="auto"/>
        <w:jc w:val="both"/>
        <w:rPr>
          <w:sz w:val="22"/>
          <w:szCs w:val="22"/>
        </w:rPr>
      </w:pPr>
      <w:r w:rsidRPr="00C53181">
        <w:rPr>
          <w:sz w:val="22"/>
          <w:szCs w:val="22"/>
        </w:rPr>
        <w:t>The total square footage will be determined.</w:t>
      </w:r>
    </w:p>
    <w:p w:rsidR="002F7FED" w:rsidRDefault="000950D3" w:rsidP="001F7ECA">
      <w:pPr>
        <w:numPr>
          <w:ilvl w:val="0"/>
          <w:numId w:val="15"/>
        </w:numPr>
        <w:autoSpaceDE w:val="0"/>
        <w:autoSpaceDN w:val="0"/>
        <w:adjustRightInd w:val="0"/>
        <w:spacing w:after="120" w:line="264" w:lineRule="auto"/>
        <w:jc w:val="both"/>
        <w:rPr>
          <w:sz w:val="22"/>
          <w:szCs w:val="22"/>
        </w:rPr>
      </w:pPr>
      <w:r w:rsidRPr="00C53181">
        <w:rPr>
          <w:sz w:val="22"/>
          <w:szCs w:val="22"/>
        </w:rPr>
        <w:t xml:space="preserve">The site map and analysis will be included in the </w:t>
      </w:r>
      <w:r w:rsidR="00144AF2" w:rsidRPr="00C53181">
        <w:rPr>
          <w:sz w:val="22"/>
          <w:szCs w:val="22"/>
        </w:rPr>
        <w:t>Contractor</w:t>
      </w:r>
      <w:r w:rsidRPr="00C53181">
        <w:rPr>
          <w:sz w:val="22"/>
          <w:szCs w:val="22"/>
        </w:rPr>
        <w:t xml:space="preserve">'s </w:t>
      </w:r>
      <w:r w:rsidR="00144AF2" w:rsidRPr="00C53181">
        <w:rPr>
          <w:sz w:val="22"/>
          <w:szCs w:val="22"/>
        </w:rPr>
        <w:t>D</w:t>
      </w:r>
      <w:r w:rsidRPr="00C53181">
        <w:rPr>
          <w:sz w:val="22"/>
          <w:szCs w:val="22"/>
        </w:rPr>
        <w:t xml:space="preserve">aily </w:t>
      </w:r>
      <w:r w:rsidR="00144AF2" w:rsidRPr="00C53181">
        <w:rPr>
          <w:sz w:val="22"/>
          <w:szCs w:val="22"/>
        </w:rPr>
        <w:t>R</w:t>
      </w:r>
      <w:r w:rsidRPr="00C53181">
        <w:rPr>
          <w:sz w:val="22"/>
          <w:szCs w:val="22"/>
        </w:rPr>
        <w:t>eport.</w:t>
      </w:r>
    </w:p>
    <w:p w:rsidR="00450589" w:rsidRPr="00C53181" w:rsidRDefault="00450589" w:rsidP="00C85727">
      <w:pPr>
        <w:autoSpaceDE w:val="0"/>
        <w:autoSpaceDN w:val="0"/>
        <w:adjustRightInd w:val="0"/>
        <w:spacing w:line="264" w:lineRule="auto"/>
        <w:jc w:val="both"/>
        <w:rPr>
          <w:sz w:val="22"/>
          <w:szCs w:val="22"/>
        </w:rPr>
      </w:pPr>
    </w:p>
    <w:p w:rsidR="00FB3410" w:rsidRPr="00C53181" w:rsidRDefault="00F33192" w:rsidP="00C85727">
      <w:pPr>
        <w:autoSpaceDE w:val="0"/>
        <w:autoSpaceDN w:val="0"/>
        <w:adjustRightInd w:val="0"/>
        <w:spacing w:line="264" w:lineRule="auto"/>
        <w:jc w:val="both"/>
        <w:rPr>
          <w:rFonts w:eastAsia="Courier New"/>
          <w:sz w:val="22"/>
          <w:szCs w:val="22"/>
        </w:rPr>
      </w:pPr>
      <w:r w:rsidRPr="00C53181">
        <w:rPr>
          <w:sz w:val="22"/>
          <w:szCs w:val="22"/>
        </w:rPr>
        <w:t>4</w:t>
      </w:r>
      <w:r w:rsidR="00450589" w:rsidRPr="00C53181">
        <w:rPr>
          <w:sz w:val="22"/>
          <w:szCs w:val="22"/>
        </w:rPr>
        <w:t xml:space="preserve">. </w:t>
      </w:r>
      <w:ins w:id="93" w:author="Pfeiffer, Michelle" w:date="2015-03-11T14:35:00Z">
        <w:r w:rsidR="001F7ECA" w:rsidRPr="00C53181">
          <w:rPr>
            <w:b/>
            <w:sz w:val="22"/>
            <w:szCs w:val="22"/>
          </w:rPr>
          <w:t xml:space="preserve">Remedial </w:t>
        </w:r>
      </w:ins>
      <w:r w:rsidR="00450589" w:rsidRPr="00C53181">
        <w:rPr>
          <w:b/>
          <w:sz w:val="22"/>
          <w:szCs w:val="22"/>
        </w:rPr>
        <w:t>Actions</w:t>
      </w:r>
      <w:r w:rsidR="00307A7E" w:rsidRPr="00C53181">
        <w:rPr>
          <w:b/>
          <w:sz w:val="22"/>
          <w:szCs w:val="22"/>
        </w:rPr>
        <w:t>.</w:t>
      </w:r>
      <w:r w:rsidR="00E22EAC" w:rsidRPr="00C53181">
        <w:rPr>
          <w:b/>
          <w:sz w:val="22"/>
          <w:szCs w:val="22"/>
        </w:rPr>
        <w:t xml:space="preserve"> </w:t>
      </w:r>
      <w:r w:rsidR="00FD4EDF">
        <w:rPr>
          <w:sz w:val="22"/>
          <w:szCs w:val="22"/>
        </w:rPr>
        <w:t xml:space="preserve">The </w:t>
      </w:r>
      <w:proofErr w:type="spellStart"/>
      <w:r w:rsidR="00FD4EDF">
        <w:rPr>
          <w:sz w:val="22"/>
          <w:szCs w:val="22"/>
        </w:rPr>
        <w:t>Permittee</w:t>
      </w:r>
      <w:proofErr w:type="spellEnd"/>
      <w:r w:rsidR="001F7ECA">
        <w:rPr>
          <w:sz w:val="22"/>
          <w:szCs w:val="22"/>
        </w:rPr>
        <w:t xml:space="preserve"> or the </w:t>
      </w:r>
      <w:proofErr w:type="spellStart"/>
      <w:r w:rsidR="001F7ECA">
        <w:rPr>
          <w:sz w:val="22"/>
          <w:szCs w:val="22"/>
        </w:rPr>
        <w:t>Permittee’s</w:t>
      </w:r>
      <w:proofErr w:type="spellEnd"/>
      <w:r w:rsidR="001F7ECA">
        <w:rPr>
          <w:sz w:val="22"/>
          <w:szCs w:val="22"/>
        </w:rPr>
        <w:t xml:space="preserve"> Engineer</w:t>
      </w:r>
      <w:r w:rsidR="00FD4EDF" w:rsidRPr="00C53181">
        <w:rPr>
          <w:sz w:val="22"/>
          <w:szCs w:val="22"/>
        </w:rPr>
        <w:t xml:space="preserve"> </w:t>
      </w:r>
      <w:r w:rsidRPr="00C53181">
        <w:rPr>
          <w:sz w:val="22"/>
          <w:szCs w:val="22"/>
        </w:rPr>
        <w:t>shall</w:t>
      </w:r>
      <w:r w:rsidR="00E22EAC" w:rsidRPr="00C53181">
        <w:rPr>
          <w:sz w:val="22"/>
          <w:szCs w:val="22"/>
        </w:rPr>
        <w:t xml:space="preserve"> have the authority to determine whether the material placed on the beach is </w:t>
      </w:r>
      <w:r w:rsidR="00A25FD8" w:rsidRPr="00C53181">
        <w:rPr>
          <w:sz w:val="22"/>
          <w:szCs w:val="22"/>
        </w:rPr>
        <w:t>compliant or noncompliant</w:t>
      </w:r>
      <w:r w:rsidR="00326CDA" w:rsidRPr="00C53181">
        <w:rPr>
          <w:sz w:val="22"/>
          <w:szCs w:val="22"/>
        </w:rPr>
        <w:t xml:space="preserve">. If placement of </w:t>
      </w:r>
      <w:r w:rsidR="00A25FD8" w:rsidRPr="00C53181">
        <w:rPr>
          <w:sz w:val="22"/>
          <w:szCs w:val="22"/>
        </w:rPr>
        <w:t xml:space="preserve">noncompliant </w:t>
      </w:r>
      <w:r w:rsidR="00E22EAC" w:rsidRPr="00C53181">
        <w:rPr>
          <w:sz w:val="22"/>
          <w:szCs w:val="22"/>
        </w:rPr>
        <w:t>material occurs</w:t>
      </w:r>
      <w:r w:rsidR="00FF24AD" w:rsidRPr="00C53181">
        <w:rPr>
          <w:sz w:val="22"/>
          <w:szCs w:val="22"/>
        </w:rPr>
        <w:t>,</w:t>
      </w:r>
      <w:r w:rsidR="00227F1B" w:rsidRPr="00C53181">
        <w:rPr>
          <w:sz w:val="22"/>
          <w:szCs w:val="22"/>
        </w:rPr>
        <w:t xml:space="preserve"> </w:t>
      </w:r>
      <w:r w:rsidR="00E22EAC" w:rsidRPr="00C53181">
        <w:rPr>
          <w:sz w:val="22"/>
          <w:szCs w:val="22"/>
        </w:rPr>
        <w:t xml:space="preserve">the Contractor will be directed </w:t>
      </w:r>
      <w:r w:rsidR="00152E42" w:rsidRPr="00C53181">
        <w:rPr>
          <w:sz w:val="22"/>
          <w:szCs w:val="22"/>
        </w:rPr>
        <w:t xml:space="preserve">by </w:t>
      </w:r>
      <w:r w:rsidR="00FD4EDF">
        <w:rPr>
          <w:sz w:val="22"/>
          <w:szCs w:val="22"/>
        </w:rPr>
        <w:t xml:space="preserve">the </w:t>
      </w:r>
      <w:proofErr w:type="spellStart"/>
      <w:r w:rsidR="00FD4EDF">
        <w:rPr>
          <w:sz w:val="22"/>
          <w:szCs w:val="22"/>
        </w:rPr>
        <w:t>Permittee</w:t>
      </w:r>
      <w:proofErr w:type="spellEnd"/>
      <w:r w:rsidR="00FD4EDF" w:rsidRPr="00C53181">
        <w:rPr>
          <w:sz w:val="22"/>
          <w:szCs w:val="22"/>
        </w:rPr>
        <w:t xml:space="preserve"> </w:t>
      </w:r>
      <w:r w:rsidR="001F7ECA">
        <w:rPr>
          <w:sz w:val="22"/>
          <w:szCs w:val="22"/>
        </w:rPr>
        <w:t xml:space="preserve">or the </w:t>
      </w:r>
      <w:proofErr w:type="spellStart"/>
      <w:r w:rsidR="001F7ECA">
        <w:rPr>
          <w:sz w:val="22"/>
          <w:szCs w:val="22"/>
        </w:rPr>
        <w:t>Permittee’s</w:t>
      </w:r>
      <w:proofErr w:type="spellEnd"/>
      <w:r w:rsidR="001F7ECA">
        <w:rPr>
          <w:sz w:val="22"/>
          <w:szCs w:val="22"/>
        </w:rPr>
        <w:t xml:space="preserve"> Engineer</w:t>
      </w:r>
      <w:r w:rsidR="001F7ECA" w:rsidRPr="00C53181">
        <w:rPr>
          <w:sz w:val="22"/>
          <w:szCs w:val="22"/>
        </w:rPr>
        <w:t xml:space="preserve"> </w:t>
      </w:r>
      <w:r w:rsidR="00D74997" w:rsidRPr="00C53181">
        <w:rPr>
          <w:sz w:val="22"/>
          <w:szCs w:val="22"/>
        </w:rPr>
        <w:t>on</w:t>
      </w:r>
      <w:r w:rsidR="00E22EAC" w:rsidRPr="00C53181">
        <w:rPr>
          <w:sz w:val="22"/>
          <w:szCs w:val="22"/>
        </w:rPr>
        <w:t xml:space="preserve"> the necessary corrective actions. </w:t>
      </w:r>
      <w:r w:rsidR="001F7ECA">
        <w:rPr>
          <w:sz w:val="22"/>
          <w:szCs w:val="22"/>
        </w:rPr>
        <w:t xml:space="preserve"> Should a situation arise during construction that cannot be corrected by the remediation methods described within this QC/QA Plan, the </w:t>
      </w:r>
      <w:del w:id="94" w:author="Pfeiffer, Michelle" w:date="2015-03-11T15:36:00Z">
        <w:r w:rsidR="001F7ECA" w:rsidDel="00D634C3">
          <w:rPr>
            <w:sz w:val="22"/>
            <w:szCs w:val="22"/>
          </w:rPr>
          <w:delText xml:space="preserve">Department </w:delText>
        </w:r>
      </w:del>
      <w:ins w:id="95" w:author="Pfeiffer, Michelle" w:date="2015-03-11T15:36:00Z">
        <w:r w:rsidR="00D634C3">
          <w:rPr>
            <w:sz w:val="22"/>
            <w:szCs w:val="22"/>
          </w:rPr>
          <w:t>FDEP</w:t>
        </w:r>
        <w:r w:rsidR="00D634C3">
          <w:rPr>
            <w:sz w:val="22"/>
            <w:szCs w:val="22"/>
          </w:rPr>
          <w:t xml:space="preserve"> </w:t>
        </w:r>
      </w:ins>
      <w:r w:rsidR="001F7ECA">
        <w:rPr>
          <w:sz w:val="22"/>
          <w:szCs w:val="22"/>
        </w:rPr>
        <w:t xml:space="preserve">will be notified.  </w:t>
      </w:r>
      <w:r w:rsidR="0090293C" w:rsidRPr="00C53181">
        <w:rPr>
          <w:rFonts w:eastAsia="Courier New"/>
          <w:sz w:val="22"/>
          <w:szCs w:val="22"/>
        </w:rPr>
        <w:t>Methods of remediation may include, but are not limited to</w:t>
      </w:r>
      <w:r w:rsidR="00DA6E5B">
        <w:rPr>
          <w:rFonts w:eastAsia="Courier New"/>
          <w:sz w:val="22"/>
          <w:szCs w:val="22"/>
        </w:rPr>
        <w:t>:</w:t>
      </w:r>
      <w:bookmarkStart w:id="96" w:name="_GoBack"/>
      <w:bookmarkEnd w:id="96"/>
    </w:p>
    <w:p w:rsidR="0090293C" w:rsidRPr="00C53181" w:rsidRDefault="0090293C" w:rsidP="00C85727">
      <w:pPr>
        <w:autoSpaceDE w:val="0"/>
        <w:autoSpaceDN w:val="0"/>
        <w:adjustRightInd w:val="0"/>
        <w:spacing w:line="264" w:lineRule="auto"/>
        <w:jc w:val="both"/>
        <w:rPr>
          <w:sz w:val="22"/>
          <w:szCs w:val="22"/>
        </w:rPr>
      </w:pPr>
    </w:p>
    <w:p w:rsidR="00140A40" w:rsidRPr="00140A40" w:rsidRDefault="00140A40" w:rsidP="00140A40">
      <w:pPr>
        <w:pStyle w:val="ListParagraph"/>
        <w:numPr>
          <w:ilvl w:val="0"/>
          <w:numId w:val="10"/>
        </w:numPr>
        <w:autoSpaceDE w:val="0"/>
        <w:autoSpaceDN w:val="0"/>
        <w:adjustRightInd w:val="0"/>
        <w:spacing w:line="264" w:lineRule="auto"/>
        <w:ind w:left="720" w:hanging="270"/>
        <w:jc w:val="both"/>
        <w:rPr>
          <w:ins w:id="97" w:author="Pfeiffer, Michelle" w:date="2015-03-11T14:38:00Z"/>
          <w:sz w:val="22"/>
          <w:szCs w:val="22"/>
        </w:rPr>
      </w:pPr>
      <w:ins w:id="98" w:author="Pfeiffer, Michelle" w:date="2015-03-11T14:38:00Z">
        <w:r w:rsidRPr="00C53181">
          <w:rPr>
            <w:sz w:val="22"/>
            <w:szCs w:val="22"/>
          </w:rPr>
          <w:lastRenderedPageBreak/>
          <w:t xml:space="preserve">Blending of non-compliant material (i.e. when exceeding compliance values for silt, fine gravel, shell, or </w:t>
        </w:r>
        <w:proofErr w:type="spellStart"/>
        <w:r w:rsidRPr="00C53181">
          <w:rPr>
            <w:sz w:val="22"/>
            <w:szCs w:val="22"/>
          </w:rPr>
          <w:t>Munsell</w:t>
        </w:r>
        <w:proofErr w:type="spellEnd"/>
        <w:r w:rsidRPr="00C53181">
          <w:rPr>
            <w:sz w:val="22"/>
            <w:szCs w:val="22"/>
          </w:rPr>
          <w:t xml:space="preserve"> color) with compliant material to achieve a sand mixture that acceptably complies with the compliance criteria.</w:t>
        </w:r>
      </w:ins>
    </w:p>
    <w:p w:rsidR="00140A40" w:rsidRPr="00140A40" w:rsidRDefault="00140A40" w:rsidP="00140A40">
      <w:pPr>
        <w:pStyle w:val="ListParagraph"/>
        <w:numPr>
          <w:ilvl w:val="0"/>
          <w:numId w:val="10"/>
        </w:numPr>
        <w:autoSpaceDE w:val="0"/>
        <w:autoSpaceDN w:val="0"/>
        <w:adjustRightInd w:val="0"/>
        <w:spacing w:line="264" w:lineRule="auto"/>
        <w:ind w:left="720" w:hanging="270"/>
        <w:jc w:val="both"/>
        <w:rPr>
          <w:ins w:id="99" w:author="Pfeiffer, Michelle" w:date="2015-03-11T14:38:00Z"/>
          <w:sz w:val="22"/>
          <w:szCs w:val="22"/>
        </w:rPr>
      </w:pPr>
      <w:ins w:id="100" w:author="Pfeiffer, Michelle" w:date="2015-03-11T14:38:00Z">
        <w:r w:rsidRPr="00C53181">
          <w:rPr>
            <w:sz w:val="22"/>
            <w:szCs w:val="22"/>
          </w:rPr>
          <w:t>Excavating unacceptable material such as debris, asphalt, toxic material, or pollutants, disposing of the material, and replacing the material with sand that complies with the compliance criteria.</w:t>
        </w:r>
      </w:ins>
    </w:p>
    <w:p w:rsidR="00140A40" w:rsidRPr="00140A40" w:rsidRDefault="00140A40" w:rsidP="00140A40">
      <w:pPr>
        <w:pStyle w:val="ListParagraph"/>
        <w:numPr>
          <w:ilvl w:val="0"/>
          <w:numId w:val="10"/>
        </w:numPr>
        <w:autoSpaceDE w:val="0"/>
        <w:autoSpaceDN w:val="0"/>
        <w:adjustRightInd w:val="0"/>
        <w:spacing w:line="264" w:lineRule="auto"/>
        <w:ind w:left="720" w:hanging="270"/>
        <w:jc w:val="both"/>
        <w:rPr>
          <w:ins w:id="101" w:author="Pfeiffer, Michelle" w:date="2015-03-11T14:38:00Z"/>
          <w:sz w:val="22"/>
          <w:szCs w:val="22"/>
        </w:rPr>
      </w:pPr>
      <w:ins w:id="102" w:author="Pfeiffer, Michelle" w:date="2015-03-11T14:38:00Z">
        <w:r w:rsidRPr="00C53181">
          <w:rPr>
            <w:sz w:val="22"/>
            <w:szCs w:val="22"/>
          </w:rPr>
          <w:t xml:space="preserve">Screening unacceptable materials such as </w:t>
        </w:r>
        <w:r>
          <w:rPr>
            <w:sz w:val="22"/>
            <w:szCs w:val="22"/>
          </w:rPr>
          <w:t>coarse gravel/</w:t>
        </w:r>
        <w:r w:rsidRPr="00C53181">
          <w:rPr>
            <w:sz w:val="22"/>
            <w:szCs w:val="22"/>
          </w:rPr>
          <w:t>rocks greater than 3/4 inch or clay balls from the fill and disposing of the material.</w:t>
        </w:r>
      </w:ins>
    </w:p>
    <w:p w:rsidR="00140A40" w:rsidRPr="00C53181" w:rsidRDefault="00140A40" w:rsidP="00140A40">
      <w:pPr>
        <w:pStyle w:val="ListParagraph"/>
        <w:numPr>
          <w:ilvl w:val="0"/>
          <w:numId w:val="10"/>
        </w:numPr>
        <w:autoSpaceDE w:val="0"/>
        <w:autoSpaceDN w:val="0"/>
        <w:adjustRightInd w:val="0"/>
        <w:spacing w:line="264" w:lineRule="auto"/>
        <w:ind w:left="720" w:hanging="270"/>
        <w:jc w:val="both"/>
        <w:rPr>
          <w:ins w:id="103" w:author="Pfeiffer, Michelle" w:date="2015-03-11T14:38:00Z"/>
          <w:sz w:val="22"/>
          <w:szCs w:val="22"/>
        </w:rPr>
      </w:pPr>
      <w:ins w:id="104" w:author="Pfeiffer, Michelle" w:date="2015-03-11T14:38:00Z">
        <w:r w:rsidRPr="00C53181">
          <w:rPr>
            <w:sz w:val="22"/>
            <w:szCs w:val="22"/>
          </w:rPr>
          <w:t>Notwithstanding the above, burial of non-compliant fill within the existing beach or beach fill is not permitted.</w:t>
        </w:r>
      </w:ins>
    </w:p>
    <w:p w:rsidR="00140A40" w:rsidRPr="00C53181" w:rsidRDefault="00140A40" w:rsidP="00140A40">
      <w:pPr>
        <w:pStyle w:val="ListParagraph"/>
        <w:autoSpaceDE w:val="0"/>
        <w:autoSpaceDN w:val="0"/>
        <w:adjustRightInd w:val="0"/>
        <w:spacing w:line="264" w:lineRule="auto"/>
        <w:jc w:val="both"/>
        <w:rPr>
          <w:ins w:id="105" w:author="Pfeiffer, Michelle" w:date="2015-03-11T14:38:00Z"/>
          <w:sz w:val="22"/>
          <w:szCs w:val="22"/>
        </w:rPr>
      </w:pPr>
    </w:p>
    <w:p w:rsidR="00140A40" w:rsidRPr="00C53181" w:rsidRDefault="00140A40" w:rsidP="00140A40">
      <w:pPr>
        <w:autoSpaceDE w:val="0"/>
        <w:autoSpaceDN w:val="0"/>
        <w:adjustRightInd w:val="0"/>
        <w:spacing w:line="264" w:lineRule="auto"/>
        <w:jc w:val="both"/>
        <w:rPr>
          <w:ins w:id="106" w:author="Pfeiffer, Michelle" w:date="2015-03-11T14:38:00Z"/>
          <w:sz w:val="22"/>
          <w:szCs w:val="22"/>
        </w:rPr>
      </w:pPr>
      <w:ins w:id="107" w:author="Pfeiffer, Michelle" w:date="2015-03-11T14:38:00Z">
        <w:r w:rsidRPr="00C53181">
          <w:rPr>
            <w:sz w:val="22"/>
            <w:szCs w:val="22"/>
          </w:rPr>
          <w:t xml:space="preserve">All </w:t>
        </w:r>
        <w:r>
          <w:rPr>
            <w:sz w:val="22"/>
            <w:szCs w:val="22"/>
          </w:rPr>
          <w:t xml:space="preserve">noncompliant fill </w:t>
        </w:r>
        <w:r w:rsidRPr="00C53181">
          <w:rPr>
            <w:sz w:val="22"/>
            <w:szCs w:val="22"/>
          </w:rPr>
          <w:t>material to be disposed shall be hauled off</w:t>
        </w:r>
        <w:r>
          <w:rPr>
            <w:sz w:val="22"/>
            <w:szCs w:val="22"/>
          </w:rPr>
          <w:t>-</w:t>
        </w:r>
        <w:r w:rsidRPr="00C53181">
          <w:rPr>
            <w:sz w:val="22"/>
            <w:szCs w:val="22"/>
          </w:rPr>
          <w:t xml:space="preserve">site to a disposal </w:t>
        </w:r>
        <w:r>
          <w:rPr>
            <w:sz w:val="22"/>
            <w:szCs w:val="22"/>
          </w:rPr>
          <w:t xml:space="preserve">facility subject to approval </w:t>
        </w:r>
        <w:r w:rsidRPr="00C53181">
          <w:rPr>
            <w:sz w:val="22"/>
            <w:szCs w:val="22"/>
          </w:rPr>
          <w:t xml:space="preserve">by the </w:t>
        </w:r>
        <w:proofErr w:type="spellStart"/>
        <w:r>
          <w:rPr>
            <w:sz w:val="22"/>
            <w:szCs w:val="22"/>
          </w:rPr>
          <w:t>Permittee</w:t>
        </w:r>
        <w:proofErr w:type="spellEnd"/>
        <w:r w:rsidRPr="00C53181">
          <w:rPr>
            <w:sz w:val="22"/>
            <w:szCs w:val="22"/>
          </w:rPr>
          <w:t>.</w:t>
        </w:r>
      </w:ins>
    </w:p>
    <w:p w:rsidR="00D456DB" w:rsidRPr="00C53181" w:rsidRDefault="00D456DB" w:rsidP="00C85727">
      <w:pPr>
        <w:autoSpaceDE w:val="0"/>
        <w:autoSpaceDN w:val="0"/>
        <w:adjustRightInd w:val="0"/>
        <w:spacing w:line="264" w:lineRule="auto"/>
        <w:jc w:val="both"/>
        <w:rPr>
          <w:sz w:val="22"/>
          <w:szCs w:val="22"/>
        </w:rPr>
      </w:pPr>
    </w:p>
    <w:p w:rsidR="00450589" w:rsidRPr="00C53181" w:rsidRDefault="00DD0955" w:rsidP="00C85727">
      <w:pPr>
        <w:autoSpaceDE w:val="0"/>
        <w:autoSpaceDN w:val="0"/>
        <w:adjustRightInd w:val="0"/>
        <w:spacing w:line="264" w:lineRule="auto"/>
        <w:jc w:val="both"/>
        <w:rPr>
          <w:sz w:val="22"/>
          <w:szCs w:val="22"/>
        </w:rPr>
      </w:pPr>
      <w:r w:rsidRPr="00C53181">
        <w:rPr>
          <w:sz w:val="22"/>
          <w:szCs w:val="22"/>
        </w:rPr>
        <w:t>5</w:t>
      </w:r>
      <w:r w:rsidR="00450589" w:rsidRPr="00C53181">
        <w:rPr>
          <w:sz w:val="22"/>
          <w:szCs w:val="22"/>
        </w:rPr>
        <w:t xml:space="preserve">. </w:t>
      </w:r>
      <w:r w:rsidR="00450589" w:rsidRPr="00C53181">
        <w:rPr>
          <w:b/>
          <w:sz w:val="22"/>
          <w:szCs w:val="22"/>
        </w:rPr>
        <w:t>Post-Remediation Testing</w:t>
      </w:r>
      <w:r w:rsidR="0067639F" w:rsidRPr="00C53181">
        <w:rPr>
          <w:b/>
          <w:sz w:val="22"/>
          <w:szCs w:val="22"/>
        </w:rPr>
        <w:t>:</w:t>
      </w:r>
      <w:r w:rsidR="00F91A5A" w:rsidRPr="00C53181">
        <w:rPr>
          <w:b/>
          <w:sz w:val="22"/>
          <w:szCs w:val="22"/>
        </w:rPr>
        <w:t xml:space="preserve">  </w:t>
      </w:r>
      <w:r w:rsidR="008422AD" w:rsidRPr="00C53181">
        <w:rPr>
          <w:sz w:val="22"/>
          <w:szCs w:val="22"/>
        </w:rPr>
        <w:t>Re-sampling shall be conducted following any remediation actions</w:t>
      </w:r>
      <w:r w:rsidR="00152E42" w:rsidRPr="00C53181">
        <w:rPr>
          <w:sz w:val="22"/>
          <w:szCs w:val="22"/>
        </w:rPr>
        <w:t xml:space="preserve"> in accordance with the following protocols:</w:t>
      </w:r>
      <w:r w:rsidR="008422AD" w:rsidRPr="00C53181">
        <w:rPr>
          <w:sz w:val="22"/>
          <w:szCs w:val="22"/>
        </w:rPr>
        <w:t xml:space="preserve"> </w:t>
      </w:r>
    </w:p>
    <w:p w:rsidR="0090293C" w:rsidRPr="00C53181" w:rsidRDefault="0090293C" w:rsidP="00C85727">
      <w:pPr>
        <w:autoSpaceDE w:val="0"/>
        <w:autoSpaceDN w:val="0"/>
        <w:adjustRightInd w:val="0"/>
        <w:spacing w:line="264" w:lineRule="auto"/>
        <w:jc w:val="both"/>
        <w:rPr>
          <w:sz w:val="22"/>
          <w:szCs w:val="22"/>
        </w:rPr>
      </w:pPr>
    </w:p>
    <w:p w:rsidR="008422AD" w:rsidRPr="00C53181" w:rsidRDefault="008422AD" w:rsidP="00C85727">
      <w:pPr>
        <w:pStyle w:val="ListParagraph"/>
        <w:numPr>
          <w:ilvl w:val="0"/>
          <w:numId w:val="13"/>
        </w:numPr>
        <w:autoSpaceDE w:val="0"/>
        <w:autoSpaceDN w:val="0"/>
        <w:adjustRightInd w:val="0"/>
        <w:spacing w:line="264" w:lineRule="auto"/>
        <w:ind w:left="540"/>
        <w:jc w:val="both"/>
        <w:rPr>
          <w:sz w:val="22"/>
          <w:szCs w:val="22"/>
        </w:rPr>
      </w:pPr>
      <w:r w:rsidRPr="00C53181">
        <w:rPr>
          <w:sz w:val="22"/>
          <w:szCs w:val="22"/>
        </w:rPr>
        <w:t xml:space="preserve">Within the boundaries of the remediation actions, samples will be taken at </w:t>
      </w:r>
      <w:r w:rsidR="00DD0955" w:rsidRPr="00C53181">
        <w:rPr>
          <w:sz w:val="22"/>
          <w:szCs w:val="22"/>
        </w:rPr>
        <w:t>m</w:t>
      </w:r>
      <w:r w:rsidR="00816CD8" w:rsidRPr="00C53181">
        <w:rPr>
          <w:sz w:val="22"/>
          <w:szCs w:val="22"/>
        </w:rPr>
        <w:t>ax</w:t>
      </w:r>
      <w:r w:rsidR="00DD0955" w:rsidRPr="00C53181">
        <w:rPr>
          <w:sz w:val="22"/>
          <w:szCs w:val="22"/>
        </w:rPr>
        <w:t xml:space="preserve">imum of </w:t>
      </w:r>
      <w:r w:rsidR="00FD4EDF">
        <w:rPr>
          <w:sz w:val="22"/>
          <w:szCs w:val="22"/>
        </w:rPr>
        <w:t>25</w:t>
      </w:r>
      <w:r w:rsidR="00816CD8" w:rsidRPr="00C53181">
        <w:rPr>
          <w:sz w:val="22"/>
          <w:szCs w:val="22"/>
        </w:rPr>
        <w:t>-</w:t>
      </w:r>
      <w:r w:rsidR="00DD0955" w:rsidRPr="00C53181">
        <w:rPr>
          <w:sz w:val="22"/>
          <w:szCs w:val="22"/>
        </w:rPr>
        <w:t>foot spacing</w:t>
      </w:r>
      <w:r w:rsidRPr="00C53181">
        <w:rPr>
          <w:sz w:val="22"/>
          <w:szCs w:val="22"/>
        </w:rPr>
        <w:t>.</w:t>
      </w:r>
    </w:p>
    <w:p w:rsidR="00140A40" w:rsidRDefault="001B2C50" w:rsidP="00140A40">
      <w:pPr>
        <w:pStyle w:val="ListParagraph"/>
        <w:numPr>
          <w:ilvl w:val="0"/>
          <w:numId w:val="13"/>
        </w:numPr>
        <w:autoSpaceDE w:val="0"/>
        <w:autoSpaceDN w:val="0"/>
        <w:adjustRightInd w:val="0"/>
        <w:spacing w:line="264" w:lineRule="auto"/>
        <w:ind w:left="540"/>
        <w:jc w:val="both"/>
        <w:rPr>
          <w:sz w:val="22"/>
          <w:szCs w:val="22"/>
        </w:rPr>
      </w:pPr>
      <w:r w:rsidRPr="00C53181">
        <w:rPr>
          <w:sz w:val="22"/>
          <w:szCs w:val="22"/>
        </w:rPr>
        <w:t>The sample</w:t>
      </w:r>
      <w:r w:rsidR="00526D7B" w:rsidRPr="00C53181">
        <w:rPr>
          <w:sz w:val="22"/>
          <w:szCs w:val="22"/>
        </w:rPr>
        <w:t>s</w:t>
      </w:r>
      <w:r w:rsidRPr="00C53181">
        <w:rPr>
          <w:sz w:val="22"/>
          <w:szCs w:val="22"/>
        </w:rPr>
        <w:t xml:space="preserve"> will be visually compared to the acceptable sand criteria. If deemed necessary by </w:t>
      </w:r>
      <w:r w:rsidR="00140A40">
        <w:rPr>
          <w:sz w:val="22"/>
          <w:szCs w:val="22"/>
        </w:rPr>
        <w:t>the Engineer</w:t>
      </w:r>
      <w:r w:rsidRPr="00C53181">
        <w:rPr>
          <w:sz w:val="22"/>
          <w:szCs w:val="22"/>
        </w:rPr>
        <w:t xml:space="preserve">, quantitative assessments of the sand will be conducted for grain size, silt content, and </w:t>
      </w:r>
      <w:proofErr w:type="spellStart"/>
      <w:r w:rsidRPr="00C53181">
        <w:rPr>
          <w:sz w:val="22"/>
          <w:szCs w:val="22"/>
        </w:rPr>
        <w:t>Munsell</w:t>
      </w:r>
      <w:proofErr w:type="spellEnd"/>
      <w:r w:rsidRPr="00C53181">
        <w:rPr>
          <w:sz w:val="22"/>
          <w:szCs w:val="22"/>
        </w:rPr>
        <w:t xml:space="preserve"> color using the methods outlined in section</w:t>
      </w:r>
      <w:del w:id="108" w:author="Pfeiffer, Michelle" w:date="2015-03-11T14:39:00Z">
        <w:r w:rsidR="00140A40" w:rsidDel="00140A40">
          <w:rPr>
            <w:sz w:val="22"/>
            <w:szCs w:val="22"/>
          </w:rPr>
          <w:delText xml:space="preserve"> D.8.b.</w:delText>
        </w:r>
      </w:del>
      <w:ins w:id="109" w:author="Pfeiffer, Michelle" w:date="2015-03-11T14:39:00Z">
        <w:r w:rsidR="00140A40" w:rsidRPr="00140A40">
          <w:rPr>
            <w:sz w:val="22"/>
            <w:szCs w:val="22"/>
          </w:rPr>
          <w:t xml:space="preserve"> </w:t>
        </w:r>
        <w:r w:rsidR="00140A40" w:rsidRPr="00C53181">
          <w:rPr>
            <w:sz w:val="22"/>
            <w:szCs w:val="22"/>
          </w:rPr>
          <w:t>F.2</w:t>
        </w:r>
      </w:ins>
      <w:r w:rsidRPr="00C53181">
        <w:rPr>
          <w:sz w:val="22"/>
          <w:szCs w:val="22"/>
        </w:rPr>
        <w:t>.</w:t>
      </w:r>
      <w:r w:rsidR="00816CD8" w:rsidRPr="00C53181">
        <w:rPr>
          <w:sz w:val="22"/>
          <w:szCs w:val="22"/>
        </w:rPr>
        <w:t xml:space="preserve">  Samples will be archived by </w:t>
      </w:r>
      <w:r w:rsidR="00FD4EDF">
        <w:rPr>
          <w:sz w:val="22"/>
          <w:szCs w:val="22"/>
        </w:rPr>
        <w:t xml:space="preserve">the </w:t>
      </w:r>
      <w:proofErr w:type="spellStart"/>
      <w:r w:rsidR="00FD4EDF">
        <w:rPr>
          <w:sz w:val="22"/>
          <w:szCs w:val="22"/>
        </w:rPr>
        <w:t>Permittee</w:t>
      </w:r>
      <w:proofErr w:type="spellEnd"/>
      <w:r w:rsidR="00816CD8" w:rsidRPr="00C53181">
        <w:rPr>
          <w:sz w:val="22"/>
          <w:szCs w:val="22"/>
        </w:rPr>
        <w:t>.</w:t>
      </w:r>
    </w:p>
    <w:p w:rsidR="00140A40" w:rsidRDefault="00140A40" w:rsidP="00140A40">
      <w:pPr>
        <w:pStyle w:val="ListParagraph"/>
        <w:numPr>
          <w:ilvl w:val="0"/>
          <w:numId w:val="13"/>
        </w:numPr>
        <w:autoSpaceDE w:val="0"/>
        <w:autoSpaceDN w:val="0"/>
        <w:adjustRightInd w:val="0"/>
        <w:spacing w:line="264" w:lineRule="auto"/>
        <w:ind w:left="540"/>
        <w:jc w:val="both"/>
        <w:rPr>
          <w:sz w:val="22"/>
          <w:szCs w:val="22"/>
        </w:rPr>
      </w:pPr>
      <w:r w:rsidRPr="00140A40">
        <w:rPr>
          <w:sz w:val="22"/>
          <w:szCs w:val="22"/>
        </w:rPr>
        <w:t>A site map will be prepared depicting the location of all samples and the boundaries of all areas of remediation actions.</w:t>
      </w:r>
    </w:p>
    <w:p w:rsidR="00140A40" w:rsidRPr="00140A40" w:rsidRDefault="00140A40" w:rsidP="00140A40">
      <w:pPr>
        <w:pStyle w:val="ListParagraph"/>
        <w:autoSpaceDE w:val="0"/>
        <w:autoSpaceDN w:val="0"/>
        <w:adjustRightInd w:val="0"/>
        <w:spacing w:line="264" w:lineRule="auto"/>
        <w:ind w:left="540"/>
        <w:jc w:val="both"/>
        <w:rPr>
          <w:sz w:val="22"/>
          <w:szCs w:val="22"/>
        </w:rPr>
      </w:pPr>
    </w:p>
    <w:p w:rsidR="00450589" w:rsidRPr="00140A40" w:rsidRDefault="00140A40" w:rsidP="00140A40">
      <w:pPr>
        <w:pStyle w:val="ListParagraph"/>
        <w:numPr>
          <w:ilvl w:val="0"/>
          <w:numId w:val="16"/>
        </w:numPr>
        <w:autoSpaceDE w:val="0"/>
        <w:autoSpaceDN w:val="0"/>
        <w:adjustRightInd w:val="0"/>
        <w:spacing w:line="264" w:lineRule="auto"/>
        <w:jc w:val="both"/>
        <w:rPr>
          <w:sz w:val="22"/>
          <w:szCs w:val="22"/>
        </w:rPr>
      </w:pPr>
      <w:r w:rsidRPr="00140A40">
        <w:rPr>
          <w:b/>
          <w:sz w:val="22"/>
          <w:szCs w:val="22"/>
        </w:rPr>
        <w:t xml:space="preserve"> Reporting.</w:t>
      </w:r>
      <w:r>
        <w:rPr>
          <w:sz w:val="22"/>
          <w:szCs w:val="22"/>
        </w:rPr>
        <w:t xml:space="preserve">  </w:t>
      </w:r>
      <w:r w:rsidR="00144AF2" w:rsidRPr="00140A40">
        <w:rPr>
          <w:sz w:val="22"/>
          <w:szCs w:val="22"/>
        </w:rPr>
        <w:t xml:space="preserve">A </w:t>
      </w:r>
      <w:r w:rsidR="00DD0955" w:rsidRPr="00140A40">
        <w:rPr>
          <w:sz w:val="22"/>
          <w:szCs w:val="22"/>
        </w:rPr>
        <w:t xml:space="preserve">post-remediation </w:t>
      </w:r>
      <w:r w:rsidR="00144AF2" w:rsidRPr="00140A40">
        <w:rPr>
          <w:sz w:val="22"/>
          <w:szCs w:val="22"/>
        </w:rPr>
        <w:t>report containing the site map</w:t>
      </w:r>
      <w:r w:rsidR="00816CD8" w:rsidRPr="00140A40">
        <w:rPr>
          <w:sz w:val="22"/>
          <w:szCs w:val="22"/>
        </w:rPr>
        <w:t>,</w:t>
      </w:r>
      <w:r w:rsidR="00144AF2" w:rsidRPr="00140A40">
        <w:rPr>
          <w:sz w:val="22"/>
          <w:szCs w:val="22"/>
        </w:rPr>
        <w:t xml:space="preserve"> sediment analysis</w:t>
      </w:r>
      <w:r w:rsidR="0090293C" w:rsidRPr="00140A40">
        <w:rPr>
          <w:sz w:val="22"/>
          <w:szCs w:val="22"/>
        </w:rPr>
        <w:t xml:space="preserve"> if applicable</w:t>
      </w:r>
      <w:r w:rsidR="00816CD8" w:rsidRPr="00140A40">
        <w:rPr>
          <w:sz w:val="22"/>
          <w:szCs w:val="22"/>
        </w:rPr>
        <w:t xml:space="preserve">, and volume of noncompliant </w:t>
      </w:r>
      <w:r w:rsidR="00A25FD8" w:rsidRPr="00140A40">
        <w:rPr>
          <w:sz w:val="22"/>
          <w:szCs w:val="22"/>
        </w:rPr>
        <w:t xml:space="preserve">fill </w:t>
      </w:r>
      <w:r w:rsidR="00816CD8" w:rsidRPr="00140A40">
        <w:rPr>
          <w:sz w:val="22"/>
          <w:szCs w:val="22"/>
        </w:rPr>
        <w:t>material removed and</w:t>
      </w:r>
      <w:r w:rsidR="0090293C" w:rsidRPr="00140A40">
        <w:rPr>
          <w:sz w:val="22"/>
          <w:szCs w:val="22"/>
        </w:rPr>
        <w:t>/or</w:t>
      </w:r>
      <w:r w:rsidR="00816CD8" w:rsidRPr="00140A40">
        <w:rPr>
          <w:sz w:val="22"/>
          <w:szCs w:val="22"/>
        </w:rPr>
        <w:t xml:space="preserve"> replaced</w:t>
      </w:r>
      <w:r w:rsidR="00144AF2" w:rsidRPr="00140A40">
        <w:rPr>
          <w:sz w:val="22"/>
          <w:szCs w:val="22"/>
        </w:rPr>
        <w:t xml:space="preserve"> will be submitted to </w:t>
      </w:r>
      <w:r w:rsidR="00152E42" w:rsidRPr="00140A40">
        <w:rPr>
          <w:sz w:val="22"/>
          <w:szCs w:val="22"/>
        </w:rPr>
        <w:t xml:space="preserve">the Department </w:t>
      </w:r>
      <w:r w:rsidR="00DD0955" w:rsidRPr="00140A40">
        <w:rPr>
          <w:sz w:val="22"/>
          <w:szCs w:val="22"/>
        </w:rPr>
        <w:t xml:space="preserve">within </w:t>
      </w:r>
      <w:del w:id="110" w:author="Pfeiffer, Michelle" w:date="2015-03-11T14:39:00Z">
        <w:r w:rsidRPr="00140A40" w:rsidDel="00140A40">
          <w:rPr>
            <w:sz w:val="22"/>
            <w:szCs w:val="22"/>
          </w:rPr>
          <w:delText>7</w:delText>
        </w:r>
      </w:del>
      <w:del w:id="111" w:author="Pfeiffer, Michelle" w:date="2015-03-11T14:40:00Z">
        <w:r w:rsidRPr="00140A40" w:rsidDel="00140A40">
          <w:rPr>
            <w:sz w:val="22"/>
            <w:szCs w:val="22"/>
          </w:rPr>
          <w:delText xml:space="preserve"> </w:delText>
        </w:r>
      </w:del>
      <w:r w:rsidR="0090293C" w:rsidRPr="00140A40">
        <w:rPr>
          <w:sz w:val="22"/>
          <w:szCs w:val="22"/>
        </w:rPr>
        <w:t>60</w:t>
      </w:r>
      <w:r w:rsidR="00E41D8F" w:rsidRPr="00140A40">
        <w:rPr>
          <w:sz w:val="22"/>
          <w:szCs w:val="22"/>
        </w:rPr>
        <w:t xml:space="preserve"> </w:t>
      </w:r>
      <w:r w:rsidR="00DD0955" w:rsidRPr="00140A40">
        <w:rPr>
          <w:sz w:val="22"/>
          <w:szCs w:val="22"/>
        </w:rPr>
        <w:t>days following completion of remediation activities</w:t>
      </w:r>
      <w:r w:rsidR="00144AF2" w:rsidRPr="00140A40">
        <w:rPr>
          <w:sz w:val="22"/>
          <w:szCs w:val="22"/>
        </w:rPr>
        <w:t>.</w:t>
      </w:r>
    </w:p>
    <w:p w:rsidR="0067639F" w:rsidRPr="00C53181" w:rsidRDefault="0067639F" w:rsidP="00C85727">
      <w:pPr>
        <w:autoSpaceDE w:val="0"/>
        <w:autoSpaceDN w:val="0"/>
        <w:adjustRightInd w:val="0"/>
        <w:spacing w:line="264" w:lineRule="auto"/>
        <w:jc w:val="both"/>
        <w:rPr>
          <w:sz w:val="22"/>
          <w:szCs w:val="22"/>
        </w:rPr>
      </w:pPr>
    </w:p>
    <w:p w:rsidR="005A7009" w:rsidRPr="00C53181" w:rsidRDefault="005A7009" w:rsidP="00C85727">
      <w:pPr>
        <w:autoSpaceDE w:val="0"/>
        <w:autoSpaceDN w:val="0"/>
        <w:adjustRightInd w:val="0"/>
        <w:spacing w:line="264" w:lineRule="auto"/>
        <w:jc w:val="both"/>
        <w:rPr>
          <w:b/>
          <w:sz w:val="22"/>
          <w:szCs w:val="22"/>
        </w:rPr>
      </w:pPr>
      <w:r w:rsidRPr="00C53181">
        <w:rPr>
          <w:sz w:val="22"/>
          <w:szCs w:val="22"/>
        </w:rPr>
        <w:t xml:space="preserve">F. </w:t>
      </w:r>
      <w:r w:rsidR="002044D0" w:rsidRPr="00C53181">
        <w:rPr>
          <w:sz w:val="22"/>
          <w:szCs w:val="22"/>
        </w:rPr>
        <w:t xml:space="preserve"> </w:t>
      </w:r>
      <w:r w:rsidR="002044D0" w:rsidRPr="00C53181">
        <w:rPr>
          <w:b/>
          <w:sz w:val="22"/>
          <w:szCs w:val="22"/>
        </w:rPr>
        <w:t>P</w:t>
      </w:r>
      <w:r w:rsidRPr="00C53181">
        <w:rPr>
          <w:b/>
          <w:sz w:val="22"/>
          <w:szCs w:val="22"/>
        </w:rPr>
        <w:t>OST</w:t>
      </w:r>
      <w:r w:rsidR="002044D0" w:rsidRPr="00C53181">
        <w:rPr>
          <w:b/>
          <w:sz w:val="22"/>
          <w:szCs w:val="22"/>
        </w:rPr>
        <w:t>-C</w:t>
      </w:r>
      <w:r w:rsidRPr="00C53181">
        <w:rPr>
          <w:b/>
          <w:sz w:val="22"/>
          <w:szCs w:val="22"/>
        </w:rPr>
        <w:t>ONSTRUCTION</w:t>
      </w:r>
      <w:r w:rsidR="002044D0" w:rsidRPr="00C53181">
        <w:rPr>
          <w:b/>
          <w:sz w:val="22"/>
          <w:szCs w:val="22"/>
        </w:rPr>
        <w:t xml:space="preserve"> S</w:t>
      </w:r>
      <w:r w:rsidRPr="00C53181">
        <w:rPr>
          <w:b/>
          <w:sz w:val="22"/>
          <w:szCs w:val="22"/>
        </w:rPr>
        <w:t>AMPLING FOR</w:t>
      </w:r>
      <w:r w:rsidR="002044D0" w:rsidRPr="00C53181">
        <w:rPr>
          <w:b/>
          <w:sz w:val="22"/>
          <w:szCs w:val="22"/>
        </w:rPr>
        <w:t xml:space="preserve"> L</w:t>
      </w:r>
      <w:r w:rsidRPr="00C53181">
        <w:rPr>
          <w:b/>
          <w:sz w:val="22"/>
          <w:szCs w:val="22"/>
        </w:rPr>
        <w:t>ABORATORY</w:t>
      </w:r>
      <w:r w:rsidR="002044D0" w:rsidRPr="00C53181">
        <w:rPr>
          <w:b/>
          <w:sz w:val="22"/>
          <w:szCs w:val="22"/>
        </w:rPr>
        <w:t xml:space="preserve"> T</w:t>
      </w:r>
      <w:r w:rsidRPr="00C53181">
        <w:rPr>
          <w:b/>
          <w:sz w:val="22"/>
          <w:szCs w:val="22"/>
        </w:rPr>
        <w:t>ESTING</w:t>
      </w:r>
      <w:r w:rsidR="002044D0" w:rsidRPr="00C53181">
        <w:rPr>
          <w:b/>
          <w:sz w:val="22"/>
          <w:szCs w:val="22"/>
        </w:rPr>
        <w:t xml:space="preserve"> </w:t>
      </w:r>
    </w:p>
    <w:p w:rsidR="005A7009" w:rsidRPr="00C53181" w:rsidRDefault="005A7009" w:rsidP="00C85727">
      <w:pPr>
        <w:autoSpaceDE w:val="0"/>
        <w:autoSpaceDN w:val="0"/>
        <w:adjustRightInd w:val="0"/>
        <w:spacing w:line="264" w:lineRule="auto"/>
        <w:jc w:val="both"/>
        <w:rPr>
          <w:sz w:val="22"/>
          <w:szCs w:val="22"/>
        </w:rPr>
      </w:pPr>
    </w:p>
    <w:p w:rsidR="002044D0" w:rsidRPr="00C53181" w:rsidRDefault="002044D0" w:rsidP="00C85727">
      <w:pPr>
        <w:autoSpaceDE w:val="0"/>
        <w:autoSpaceDN w:val="0"/>
        <w:adjustRightInd w:val="0"/>
        <w:spacing w:line="264" w:lineRule="auto"/>
        <w:jc w:val="both"/>
        <w:rPr>
          <w:sz w:val="22"/>
          <w:szCs w:val="22"/>
        </w:rPr>
      </w:pPr>
      <w:r w:rsidRPr="00C53181">
        <w:rPr>
          <w:sz w:val="22"/>
          <w:szCs w:val="22"/>
        </w:rPr>
        <w:t>To assure that the fill material placed on the beach was adequately assessed by the borrow area investigation and design, the</w:t>
      </w:r>
      <w:r w:rsidR="00140A40">
        <w:rPr>
          <w:sz w:val="22"/>
          <w:szCs w:val="22"/>
        </w:rPr>
        <w:t xml:space="preserve"> Engineer</w:t>
      </w:r>
      <w:r w:rsidRPr="00C53181">
        <w:rPr>
          <w:sz w:val="22"/>
          <w:szCs w:val="22"/>
        </w:rPr>
        <w:t xml:space="preserve"> will conduct assessments of the sediment as follows:</w:t>
      </w:r>
    </w:p>
    <w:p w:rsidR="002044D0" w:rsidRPr="00C53181" w:rsidRDefault="002044D0" w:rsidP="00C85727">
      <w:pPr>
        <w:autoSpaceDE w:val="0"/>
        <w:autoSpaceDN w:val="0"/>
        <w:adjustRightInd w:val="0"/>
        <w:spacing w:line="264" w:lineRule="auto"/>
        <w:jc w:val="both"/>
        <w:rPr>
          <w:sz w:val="22"/>
          <w:szCs w:val="22"/>
        </w:rPr>
      </w:pPr>
    </w:p>
    <w:p w:rsidR="00145C09" w:rsidRPr="00C53181" w:rsidRDefault="005A7009" w:rsidP="00C85727">
      <w:pPr>
        <w:autoSpaceDE w:val="0"/>
        <w:autoSpaceDN w:val="0"/>
        <w:adjustRightInd w:val="0"/>
        <w:spacing w:line="264" w:lineRule="auto"/>
        <w:jc w:val="both"/>
        <w:rPr>
          <w:sz w:val="22"/>
          <w:szCs w:val="22"/>
        </w:rPr>
      </w:pPr>
      <w:r w:rsidRPr="00C53181">
        <w:rPr>
          <w:sz w:val="22"/>
          <w:szCs w:val="22"/>
        </w:rPr>
        <w:t>1.</w:t>
      </w:r>
      <w:r w:rsidR="002044D0" w:rsidRPr="00C53181">
        <w:rPr>
          <w:sz w:val="22"/>
          <w:szCs w:val="22"/>
        </w:rPr>
        <w:t xml:space="preserve">  Post-construction sampling of each acceptance section and testing of the fill material will be conducted to verify that the sediment placed on the beach meets the expected criteria/characteristics provided </w:t>
      </w:r>
      <w:r w:rsidR="009D7124">
        <w:rPr>
          <w:sz w:val="22"/>
          <w:szCs w:val="22"/>
        </w:rPr>
        <w:t xml:space="preserve">from </w:t>
      </w:r>
      <w:r w:rsidR="002044D0" w:rsidRPr="00C53181">
        <w:rPr>
          <w:sz w:val="22"/>
          <w:szCs w:val="22"/>
        </w:rPr>
        <w:t xml:space="preserve">the geotechnical investigation and borrow area design process.  </w:t>
      </w:r>
      <w:del w:id="112" w:author="k3engbun" w:date="2015-03-11T10:33:00Z">
        <w:r w:rsidR="002044D0" w:rsidRPr="00C53181" w:rsidDel="00257849">
          <w:rPr>
            <w:sz w:val="22"/>
            <w:szCs w:val="22"/>
          </w:rPr>
          <w:delText xml:space="preserve">Upon completion of an acceptance section of constructed beach, </w:delText>
        </w:r>
      </w:del>
      <w:ins w:id="113" w:author="Pfeiffer, Michelle" w:date="2015-03-11T14:47:00Z">
        <w:r w:rsidR="00140A40">
          <w:rPr>
            <w:sz w:val="22"/>
            <w:szCs w:val="22"/>
          </w:rPr>
          <w:t>T</w:t>
        </w:r>
      </w:ins>
      <w:ins w:id="114" w:author="Pfeiffer, Michelle" w:date="2015-02-26T10:42:00Z">
        <w:r w:rsidR="00ED5BE0">
          <w:rPr>
            <w:sz w:val="22"/>
            <w:szCs w:val="22"/>
          </w:rPr>
          <w:t xml:space="preserve">he </w:t>
        </w:r>
        <w:proofErr w:type="spellStart"/>
        <w:r w:rsidR="00ED5BE0">
          <w:rPr>
            <w:sz w:val="22"/>
            <w:szCs w:val="22"/>
          </w:rPr>
          <w:t>Permittee</w:t>
        </w:r>
        <w:proofErr w:type="spellEnd"/>
        <w:r w:rsidR="00ED5BE0" w:rsidRPr="00C53181">
          <w:rPr>
            <w:sz w:val="22"/>
            <w:szCs w:val="22"/>
          </w:rPr>
          <w:t xml:space="preserve"> </w:t>
        </w:r>
      </w:ins>
      <w:r w:rsidR="002044D0" w:rsidRPr="00C53181">
        <w:rPr>
          <w:sz w:val="22"/>
          <w:szCs w:val="22"/>
        </w:rPr>
        <w:t xml:space="preserve">will collect two (2) duplicate sand samples at </w:t>
      </w:r>
      <w:ins w:id="115" w:author="k3engbun" w:date="2015-03-11T10:34:00Z">
        <w:r w:rsidR="00257849">
          <w:rPr>
            <w:sz w:val="22"/>
            <w:szCs w:val="22"/>
          </w:rPr>
          <w:t xml:space="preserve">the berm </w:t>
        </w:r>
      </w:ins>
      <w:ins w:id="116" w:author="k3engbun" w:date="2015-03-11T10:36:00Z">
        <w:r w:rsidR="00257849">
          <w:rPr>
            <w:sz w:val="22"/>
            <w:szCs w:val="22"/>
          </w:rPr>
          <w:t>every</w:t>
        </w:r>
      </w:ins>
      <w:ins w:id="117" w:author="k3engbun" w:date="2015-03-11T10:35:00Z">
        <w:r w:rsidR="00257849">
          <w:rPr>
            <w:sz w:val="22"/>
            <w:szCs w:val="22"/>
          </w:rPr>
          <w:t xml:space="preserve"> 1,000 feet, preferably at the</w:t>
        </w:r>
      </w:ins>
      <w:del w:id="118" w:author="k3engbun" w:date="2015-03-11T10:35:00Z">
        <w:r w:rsidR="002044D0" w:rsidRPr="00C53181" w:rsidDel="00257849">
          <w:rPr>
            <w:sz w:val="22"/>
            <w:szCs w:val="22"/>
          </w:rPr>
          <w:delText>each</w:delText>
        </w:r>
      </w:del>
      <w:r w:rsidR="002044D0" w:rsidRPr="00C53181">
        <w:rPr>
          <w:sz w:val="22"/>
          <w:szCs w:val="22"/>
        </w:rPr>
        <w:t xml:space="preserve"> </w:t>
      </w:r>
      <w:del w:id="119" w:author="k3engbun" w:date="2015-03-11T10:34:00Z">
        <w:r w:rsidR="002044D0" w:rsidRPr="00C53181" w:rsidDel="00257849">
          <w:rPr>
            <w:sz w:val="22"/>
            <w:szCs w:val="22"/>
          </w:rPr>
          <w:delText xml:space="preserve">Department </w:delText>
        </w:r>
      </w:del>
      <w:ins w:id="120" w:author="k3engbun" w:date="2015-03-11T10:34:00Z">
        <w:r w:rsidR="00257849">
          <w:rPr>
            <w:sz w:val="22"/>
            <w:szCs w:val="22"/>
          </w:rPr>
          <w:t xml:space="preserve">FDEP </w:t>
        </w:r>
      </w:ins>
      <w:r w:rsidR="002044D0" w:rsidRPr="00C53181">
        <w:rPr>
          <w:sz w:val="22"/>
          <w:szCs w:val="22"/>
        </w:rPr>
        <w:t>reference monument profile line</w:t>
      </w:r>
      <w:r w:rsidR="00257849">
        <w:rPr>
          <w:sz w:val="22"/>
          <w:szCs w:val="22"/>
        </w:rPr>
        <w:t xml:space="preserve"> to </w:t>
      </w:r>
      <w:r w:rsidR="002044D0" w:rsidRPr="00C53181">
        <w:rPr>
          <w:sz w:val="22"/>
          <w:szCs w:val="22"/>
        </w:rPr>
        <w:t xml:space="preserve">quantitatively assess the grain size distribution, moist </w:t>
      </w:r>
      <w:proofErr w:type="spellStart"/>
      <w:r w:rsidR="002044D0" w:rsidRPr="00C53181">
        <w:rPr>
          <w:sz w:val="22"/>
          <w:szCs w:val="22"/>
        </w:rPr>
        <w:t>Munsell</w:t>
      </w:r>
      <w:proofErr w:type="spellEnd"/>
      <w:r w:rsidR="002044D0" w:rsidRPr="00C53181">
        <w:rPr>
          <w:sz w:val="22"/>
          <w:szCs w:val="22"/>
        </w:rPr>
        <w:t xml:space="preserve"> color, shell content, and silt content for compliance. </w:t>
      </w:r>
      <w:r w:rsidR="00257849">
        <w:rPr>
          <w:sz w:val="22"/>
          <w:szCs w:val="22"/>
        </w:rPr>
        <w:t xml:space="preserve"> </w:t>
      </w:r>
      <w:r w:rsidR="00396E22">
        <w:rPr>
          <w:sz w:val="22"/>
          <w:szCs w:val="22"/>
        </w:rPr>
        <w:t>The Engineer</w:t>
      </w:r>
      <w:ins w:id="121" w:author="k3engbun" w:date="2015-03-11T10:36:00Z">
        <w:r w:rsidR="00257849" w:rsidRPr="00C53181">
          <w:rPr>
            <w:sz w:val="22"/>
            <w:szCs w:val="22"/>
          </w:rPr>
          <w:t xml:space="preserve"> </w:t>
        </w:r>
      </w:ins>
      <w:r w:rsidR="002044D0" w:rsidRPr="00C53181">
        <w:rPr>
          <w:sz w:val="22"/>
          <w:szCs w:val="22"/>
        </w:rPr>
        <w:t xml:space="preserve">will collect the sediment samples of a minimum of 1 U.S. pint (at least 200 grams) each from the bottom of a test hole 6 to 18 inches deep within the limits of the constructed berm.  </w:t>
      </w:r>
      <w:r w:rsidR="00257849">
        <w:rPr>
          <w:sz w:val="22"/>
          <w:szCs w:val="22"/>
        </w:rPr>
        <w:t xml:space="preserve">The </w:t>
      </w:r>
      <w:r w:rsidR="00396E22">
        <w:rPr>
          <w:sz w:val="22"/>
          <w:szCs w:val="22"/>
        </w:rPr>
        <w:t xml:space="preserve">Engineer </w:t>
      </w:r>
      <w:r w:rsidR="002044D0" w:rsidRPr="00C53181">
        <w:rPr>
          <w:sz w:val="22"/>
          <w:szCs w:val="22"/>
        </w:rPr>
        <w:t xml:space="preserve">will visually assess grain size, </w:t>
      </w:r>
      <w:proofErr w:type="spellStart"/>
      <w:r w:rsidR="002044D0" w:rsidRPr="00C53181">
        <w:rPr>
          <w:sz w:val="22"/>
          <w:szCs w:val="22"/>
        </w:rPr>
        <w:t>Munsell</w:t>
      </w:r>
      <w:proofErr w:type="spellEnd"/>
      <w:r w:rsidR="002044D0" w:rsidRPr="00C53181">
        <w:rPr>
          <w:sz w:val="22"/>
          <w:szCs w:val="22"/>
        </w:rPr>
        <w:t xml:space="preserve"> color, shell content, and silt content of the material by handling the fill material to ensure that it is predominantly sand, and further to note the physical characteristics. </w:t>
      </w:r>
      <w:r w:rsidR="00257849">
        <w:rPr>
          <w:sz w:val="22"/>
          <w:szCs w:val="22"/>
        </w:rPr>
        <w:t xml:space="preserve">The </w:t>
      </w:r>
      <w:r w:rsidR="00396E22">
        <w:rPr>
          <w:sz w:val="22"/>
          <w:szCs w:val="22"/>
        </w:rPr>
        <w:t xml:space="preserve">Engineer </w:t>
      </w:r>
      <w:r w:rsidR="002044D0" w:rsidRPr="00C53181">
        <w:rPr>
          <w:sz w:val="22"/>
          <w:szCs w:val="22"/>
        </w:rPr>
        <w:t xml:space="preserve">will note the existence of any layering or rocks within the test hole. One sample will be sent for laboratory analysis while the other sample will be archived by the </w:t>
      </w:r>
      <w:proofErr w:type="spellStart"/>
      <w:r w:rsidR="002044D0" w:rsidRPr="00C53181">
        <w:rPr>
          <w:sz w:val="22"/>
          <w:szCs w:val="22"/>
        </w:rPr>
        <w:t>Permittee</w:t>
      </w:r>
      <w:proofErr w:type="spellEnd"/>
      <w:r w:rsidR="002044D0" w:rsidRPr="00C53181">
        <w:rPr>
          <w:sz w:val="22"/>
          <w:szCs w:val="22"/>
        </w:rPr>
        <w:t xml:space="preserve">. </w:t>
      </w:r>
      <w:r w:rsidR="00396E22">
        <w:rPr>
          <w:sz w:val="22"/>
          <w:szCs w:val="22"/>
        </w:rPr>
        <w:t xml:space="preserve"> </w:t>
      </w:r>
      <w:r w:rsidR="002044D0" w:rsidRPr="00C53181">
        <w:rPr>
          <w:sz w:val="22"/>
          <w:szCs w:val="22"/>
        </w:rPr>
        <w:t xml:space="preserve">All samples and laboratory test results </w:t>
      </w:r>
      <w:r w:rsidR="002044D0" w:rsidRPr="00C53181">
        <w:rPr>
          <w:sz w:val="22"/>
          <w:szCs w:val="22"/>
        </w:rPr>
        <w:lastRenderedPageBreak/>
        <w:t xml:space="preserve">will be labeled with the Project name, FDEP Reference Monument Profile Line designation, State Plane (X,Y) Coordinate location, date sample was obtained, and "Construction Berm Sample.” </w:t>
      </w:r>
    </w:p>
    <w:p w:rsidR="002044D0" w:rsidRPr="00C53181" w:rsidRDefault="002044D0" w:rsidP="00C85727">
      <w:pPr>
        <w:autoSpaceDE w:val="0"/>
        <w:autoSpaceDN w:val="0"/>
        <w:adjustRightInd w:val="0"/>
        <w:spacing w:line="264" w:lineRule="auto"/>
        <w:ind w:left="360"/>
        <w:jc w:val="both"/>
        <w:rPr>
          <w:sz w:val="22"/>
          <w:szCs w:val="22"/>
        </w:rPr>
      </w:pPr>
    </w:p>
    <w:p w:rsidR="00145C09" w:rsidRPr="00C53181" w:rsidRDefault="005A7009" w:rsidP="00C85727">
      <w:pPr>
        <w:autoSpaceDE w:val="0"/>
        <w:autoSpaceDN w:val="0"/>
        <w:adjustRightInd w:val="0"/>
        <w:spacing w:line="264" w:lineRule="auto"/>
        <w:jc w:val="both"/>
        <w:rPr>
          <w:sz w:val="22"/>
          <w:szCs w:val="22"/>
        </w:rPr>
      </w:pPr>
      <w:r w:rsidRPr="00C53181">
        <w:rPr>
          <w:sz w:val="22"/>
          <w:szCs w:val="22"/>
        </w:rPr>
        <w:t>2.</w:t>
      </w:r>
      <w:r w:rsidR="002044D0" w:rsidRPr="00C53181">
        <w:rPr>
          <w:sz w:val="22"/>
          <w:szCs w:val="22"/>
        </w:rPr>
        <w:t xml:space="preserve">  All samples will be evaluated for visual attributes (</w:t>
      </w:r>
      <w:proofErr w:type="spellStart"/>
      <w:r w:rsidR="002044D0" w:rsidRPr="00C53181">
        <w:rPr>
          <w:sz w:val="22"/>
          <w:szCs w:val="22"/>
        </w:rPr>
        <w:t>Munsell</w:t>
      </w:r>
      <w:proofErr w:type="spellEnd"/>
      <w:r w:rsidR="002044D0" w:rsidRPr="00C53181">
        <w:rPr>
          <w:sz w:val="22"/>
          <w:szCs w:val="22"/>
        </w:rPr>
        <w:t xml:space="preserve"> color and shell content), sieved in accordance with the applicable sections of ASTM D422-63 (Standard Test Method for Particle-Size Analysis of Soils), ASTM D1140 (Standard Test Method for Amount of Material in Soils Finer than No. 200 Sieve), and ASTM D2487 (Classification of Soils for Engineering Purposes), and </w:t>
      </w:r>
      <w:ins w:id="122" w:author="k3engbun" w:date="2015-03-11T10:38:00Z">
        <w:r w:rsidR="00257849">
          <w:rPr>
            <w:sz w:val="22"/>
            <w:szCs w:val="22"/>
          </w:rPr>
          <w:t xml:space="preserve">selected samples will be </w:t>
        </w:r>
      </w:ins>
      <w:r w:rsidR="002044D0" w:rsidRPr="00C53181">
        <w:rPr>
          <w:sz w:val="22"/>
          <w:szCs w:val="22"/>
        </w:rPr>
        <w:t xml:space="preserve">analyzed for carbonate content. The samples will be sieved using the following U.S. Standard Sieve Numbers: 3/4”, 5/8”, </w:t>
      </w:r>
      <w:ins w:id="123" w:author="Pfeiffer, Michelle" w:date="2015-02-25T15:27:00Z">
        <w:r w:rsidR="00A1387C">
          <w:rPr>
            <w:rFonts w:ascii="TimesNewRomanPSMT" w:hAnsi="TimesNewRomanPSMT" w:cs="TimesNewRomanPSMT"/>
          </w:rPr>
          <w:t xml:space="preserve">7/16”, 5/16”, </w:t>
        </w:r>
      </w:ins>
      <w:r w:rsidR="002044D0" w:rsidRPr="00C53181">
        <w:rPr>
          <w:sz w:val="22"/>
          <w:szCs w:val="22"/>
        </w:rPr>
        <w:t xml:space="preserve">3.5, 4, 5, 7, 10, 14, 18, 25, 35, 45, 60, 80, 120, 170, </w:t>
      </w:r>
      <w:ins w:id="124" w:author="Pfeiffer, Michelle" w:date="2015-02-25T15:27:00Z">
        <w:r w:rsidR="00A1387C" w:rsidRPr="00A1387C">
          <w:rPr>
            <w:sz w:val="22"/>
            <w:szCs w:val="22"/>
          </w:rPr>
          <w:t xml:space="preserve">200 </w:t>
        </w:r>
      </w:ins>
      <w:r w:rsidR="002044D0" w:rsidRPr="00C53181">
        <w:rPr>
          <w:sz w:val="22"/>
          <w:szCs w:val="22"/>
        </w:rPr>
        <w:t xml:space="preserve">and 230. </w:t>
      </w:r>
      <w:r w:rsidR="002634FB" w:rsidRPr="00C53181">
        <w:rPr>
          <w:sz w:val="22"/>
          <w:szCs w:val="22"/>
        </w:rPr>
        <w:t xml:space="preserve"> Testing shall be performed by a USACE-validated laboratory.</w:t>
      </w:r>
    </w:p>
    <w:p w:rsidR="002044D0" w:rsidRPr="00C53181" w:rsidRDefault="002044D0" w:rsidP="00C85727">
      <w:pPr>
        <w:autoSpaceDE w:val="0"/>
        <w:autoSpaceDN w:val="0"/>
        <w:adjustRightInd w:val="0"/>
        <w:spacing w:line="264" w:lineRule="auto"/>
        <w:ind w:left="360"/>
        <w:jc w:val="both"/>
        <w:rPr>
          <w:sz w:val="22"/>
          <w:szCs w:val="22"/>
        </w:rPr>
      </w:pPr>
    </w:p>
    <w:p w:rsidR="00145C09" w:rsidRPr="00C53181" w:rsidRDefault="005A7009" w:rsidP="00C85727">
      <w:pPr>
        <w:autoSpaceDE w:val="0"/>
        <w:autoSpaceDN w:val="0"/>
        <w:adjustRightInd w:val="0"/>
        <w:spacing w:line="264" w:lineRule="auto"/>
        <w:jc w:val="both"/>
        <w:rPr>
          <w:sz w:val="22"/>
          <w:szCs w:val="22"/>
        </w:rPr>
      </w:pPr>
      <w:r w:rsidRPr="00C53181">
        <w:rPr>
          <w:sz w:val="22"/>
          <w:szCs w:val="22"/>
        </w:rPr>
        <w:t>3.</w:t>
      </w:r>
      <w:r w:rsidR="002044D0" w:rsidRPr="00C53181">
        <w:rPr>
          <w:sz w:val="22"/>
          <w:szCs w:val="22"/>
        </w:rPr>
        <w:t xml:space="preserve">  A summary table of the sediment samples and test results for the sediment compliance parameters shall accompany the complete set of laboratory testing results.  The column headings will include: Sample Number; Mean Grain Size (mm); Sorting Value</w:t>
      </w:r>
      <w:r w:rsidR="00A202A8">
        <w:rPr>
          <w:sz w:val="22"/>
          <w:szCs w:val="22"/>
        </w:rPr>
        <w:t>;</w:t>
      </w:r>
      <w:r w:rsidR="002044D0" w:rsidRPr="00C53181">
        <w:rPr>
          <w:sz w:val="22"/>
          <w:szCs w:val="22"/>
        </w:rPr>
        <w:t xml:space="preserve"> Silt Content (%); Shell Content (%); </w:t>
      </w:r>
      <w:proofErr w:type="spellStart"/>
      <w:r w:rsidR="002044D0" w:rsidRPr="00C53181">
        <w:rPr>
          <w:sz w:val="22"/>
          <w:szCs w:val="22"/>
        </w:rPr>
        <w:t>Munsell</w:t>
      </w:r>
      <w:proofErr w:type="spellEnd"/>
      <w:r w:rsidR="002044D0" w:rsidRPr="00C53181">
        <w:rPr>
          <w:sz w:val="22"/>
          <w:szCs w:val="22"/>
        </w:rPr>
        <w:t xml:space="preserve"> Color Value; and a column stating whether each sample MET or FAILED the compliance values found in Table 1</w:t>
      </w:r>
      <w:r w:rsidR="00396E22">
        <w:rPr>
          <w:sz w:val="22"/>
          <w:szCs w:val="22"/>
        </w:rPr>
        <w:t>.</w:t>
      </w:r>
      <w:r w:rsidR="002044D0" w:rsidRPr="00C53181">
        <w:rPr>
          <w:sz w:val="22"/>
          <w:szCs w:val="22"/>
        </w:rPr>
        <w:t xml:space="preserve">   The sediment testing results will be certified by a P.E or P.G. from the testing </w:t>
      </w:r>
      <w:r w:rsidR="00D74997" w:rsidRPr="00C53181">
        <w:rPr>
          <w:sz w:val="22"/>
          <w:szCs w:val="22"/>
        </w:rPr>
        <w:t>laboratory</w:t>
      </w:r>
      <w:r w:rsidR="002044D0" w:rsidRPr="00C53181">
        <w:rPr>
          <w:sz w:val="22"/>
          <w:szCs w:val="22"/>
        </w:rPr>
        <w:t xml:space="preserve">.  A statement of how the placed fill material compares to the sediment analysis and volume calculations from the sand search investigation and borrow area design shall be included in the sediment testing results report.  USACE will submit sediment testing results and analysis report to the Department within 90 days following beach construction. </w:t>
      </w:r>
    </w:p>
    <w:p w:rsidR="002044D0" w:rsidRPr="00C53181" w:rsidRDefault="002044D0" w:rsidP="00C85727">
      <w:pPr>
        <w:autoSpaceDE w:val="0"/>
        <w:autoSpaceDN w:val="0"/>
        <w:adjustRightInd w:val="0"/>
        <w:spacing w:line="264" w:lineRule="auto"/>
        <w:ind w:left="360"/>
        <w:jc w:val="both"/>
        <w:rPr>
          <w:sz w:val="22"/>
          <w:szCs w:val="22"/>
        </w:rPr>
      </w:pPr>
    </w:p>
    <w:p w:rsidR="00450589" w:rsidRPr="00A1387C" w:rsidRDefault="00A1387C" w:rsidP="00C85727">
      <w:pPr>
        <w:autoSpaceDE w:val="0"/>
        <w:autoSpaceDN w:val="0"/>
        <w:adjustRightInd w:val="0"/>
        <w:spacing w:line="264" w:lineRule="auto"/>
        <w:jc w:val="both"/>
        <w:rPr>
          <w:sz w:val="22"/>
          <w:szCs w:val="22"/>
        </w:rPr>
      </w:pPr>
      <w:r w:rsidRPr="00A1387C">
        <w:rPr>
          <w:sz w:val="22"/>
          <w:szCs w:val="22"/>
        </w:rPr>
        <w:t>4. In the event that a section of beach contains fill material that is not in compliance with the sediment compliance specifications</w:t>
      </w:r>
      <w:r w:rsidR="00A202A8">
        <w:rPr>
          <w:sz w:val="22"/>
          <w:szCs w:val="22"/>
        </w:rPr>
        <w:t xml:space="preserve"> the FDEP </w:t>
      </w:r>
      <w:r w:rsidRPr="00A1387C">
        <w:rPr>
          <w:sz w:val="22"/>
          <w:szCs w:val="22"/>
        </w:rPr>
        <w:t>will be notified. Notification will indicate the volume, aerial extent and location of any unacceptable beach areas and remediation planned.</w:t>
      </w:r>
    </w:p>
    <w:p w:rsidR="00A1387C" w:rsidRDefault="00A1387C" w:rsidP="00C85727">
      <w:pPr>
        <w:autoSpaceDE w:val="0"/>
        <w:autoSpaceDN w:val="0"/>
        <w:adjustRightInd w:val="0"/>
        <w:spacing w:line="264" w:lineRule="auto"/>
        <w:jc w:val="both"/>
        <w:rPr>
          <w:sz w:val="24"/>
          <w:szCs w:val="24"/>
        </w:rPr>
      </w:pPr>
    </w:p>
    <w:p w:rsidR="00A1387C" w:rsidRPr="00A1387C" w:rsidRDefault="00A1387C" w:rsidP="00C85727">
      <w:pPr>
        <w:autoSpaceDE w:val="0"/>
        <w:autoSpaceDN w:val="0"/>
        <w:adjustRightInd w:val="0"/>
        <w:spacing w:line="264" w:lineRule="auto"/>
        <w:jc w:val="both"/>
        <w:rPr>
          <w:sz w:val="24"/>
          <w:szCs w:val="24"/>
        </w:rPr>
      </w:pPr>
    </w:p>
    <w:p w:rsidR="00264F42" w:rsidRPr="00C53181" w:rsidRDefault="00264F42" w:rsidP="00C85727">
      <w:pPr>
        <w:autoSpaceDE w:val="0"/>
        <w:autoSpaceDN w:val="0"/>
        <w:adjustRightInd w:val="0"/>
        <w:spacing w:line="264" w:lineRule="auto"/>
        <w:jc w:val="both"/>
        <w:rPr>
          <w:color w:val="000000"/>
          <w:sz w:val="22"/>
          <w:szCs w:val="22"/>
        </w:rPr>
      </w:pPr>
      <w:r w:rsidRPr="00C53181">
        <w:rPr>
          <w:color w:val="000000"/>
          <w:sz w:val="22"/>
          <w:szCs w:val="22"/>
        </w:rPr>
        <w:t xml:space="preserve">All reports or notices relating to this permit shall be </w:t>
      </w:r>
      <w:r w:rsidR="00747D4D" w:rsidRPr="00C53181">
        <w:rPr>
          <w:color w:val="000000"/>
          <w:sz w:val="22"/>
          <w:szCs w:val="22"/>
        </w:rPr>
        <w:t xml:space="preserve">emailed and </w:t>
      </w:r>
      <w:r w:rsidRPr="00C53181">
        <w:rPr>
          <w:color w:val="000000"/>
          <w:sz w:val="22"/>
          <w:szCs w:val="22"/>
        </w:rPr>
        <w:t>sent to the Department at the following locations:</w:t>
      </w:r>
    </w:p>
    <w:p w:rsidR="00264F42" w:rsidRPr="00C53181" w:rsidRDefault="00264F42" w:rsidP="00C85727">
      <w:pPr>
        <w:autoSpaceDE w:val="0"/>
        <w:autoSpaceDN w:val="0"/>
        <w:adjustRightInd w:val="0"/>
        <w:spacing w:line="264" w:lineRule="auto"/>
        <w:rPr>
          <w:b/>
          <w:bCs/>
          <w:color w:val="000000"/>
          <w:sz w:val="22"/>
          <w:szCs w:val="22"/>
        </w:rPr>
      </w:pPr>
      <w:r w:rsidRPr="00C53181">
        <w:rPr>
          <w:b/>
          <w:bCs/>
          <w:color w:val="000000"/>
          <w:sz w:val="22"/>
          <w:szCs w:val="22"/>
        </w:rPr>
        <w:t>DEP Bureau of Beaches &amp; Coastal Systems</w:t>
      </w:r>
    </w:p>
    <w:p w:rsidR="00264F42" w:rsidRPr="00C53181" w:rsidRDefault="00264F42" w:rsidP="00C85727">
      <w:pPr>
        <w:autoSpaceDE w:val="0"/>
        <w:autoSpaceDN w:val="0"/>
        <w:adjustRightInd w:val="0"/>
        <w:spacing w:line="264" w:lineRule="auto"/>
        <w:rPr>
          <w:color w:val="000000"/>
          <w:sz w:val="22"/>
          <w:szCs w:val="22"/>
        </w:rPr>
      </w:pPr>
      <w:r w:rsidRPr="00C53181">
        <w:rPr>
          <w:color w:val="000000"/>
          <w:sz w:val="22"/>
          <w:szCs w:val="22"/>
        </w:rPr>
        <w:t>JCP Compliance Officer</w:t>
      </w:r>
    </w:p>
    <w:p w:rsidR="00264F42" w:rsidRPr="00C53181" w:rsidRDefault="00264F42" w:rsidP="00C85727">
      <w:pPr>
        <w:autoSpaceDE w:val="0"/>
        <w:autoSpaceDN w:val="0"/>
        <w:adjustRightInd w:val="0"/>
        <w:spacing w:line="264" w:lineRule="auto"/>
        <w:rPr>
          <w:color w:val="000000"/>
          <w:sz w:val="22"/>
          <w:szCs w:val="22"/>
        </w:rPr>
      </w:pPr>
      <w:r w:rsidRPr="00C53181">
        <w:rPr>
          <w:color w:val="000000"/>
          <w:sz w:val="22"/>
          <w:szCs w:val="22"/>
        </w:rPr>
        <w:t>Mail Station 300</w:t>
      </w:r>
    </w:p>
    <w:p w:rsidR="00264F42" w:rsidRPr="00C53181" w:rsidRDefault="00264F42" w:rsidP="00C85727">
      <w:pPr>
        <w:autoSpaceDE w:val="0"/>
        <w:autoSpaceDN w:val="0"/>
        <w:adjustRightInd w:val="0"/>
        <w:spacing w:line="264" w:lineRule="auto"/>
        <w:rPr>
          <w:color w:val="000000"/>
          <w:sz w:val="22"/>
          <w:szCs w:val="22"/>
        </w:rPr>
      </w:pPr>
      <w:r w:rsidRPr="00C53181">
        <w:rPr>
          <w:color w:val="000000"/>
          <w:sz w:val="22"/>
          <w:szCs w:val="22"/>
        </w:rPr>
        <w:t>3900 Commonwealth Boulevard</w:t>
      </w:r>
    </w:p>
    <w:p w:rsidR="00264F42" w:rsidRPr="00C53181" w:rsidRDefault="00264F42" w:rsidP="00C85727">
      <w:pPr>
        <w:autoSpaceDE w:val="0"/>
        <w:autoSpaceDN w:val="0"/>
        <w:adjustRightInd w:val="0"/>
        <w:spacing w:line="264" w:lineRule="auto"/>
        <w:rPr>
          <w:color w:val="000000"/>
          <w:sz w:val="22"/>
          <w:szCs w:val="22"/>
        </w:rPr>
      </w:pPr>
      <w:r w:rsidRPr="00C53181">
        <w:rPr>
          <w:color w:val="000000"/>
          <w:sz w:val="22"/>
          <w:szCs w:val="22"/>
        </w:rPr>
        <w:t>Tallahassee, Florida 32399-3000</w:t>
      </w:r>
    </w:p>
    <w:p w:rsidR="00264F42" w:rsidRPr="00C53181" w:rsidRDefault="00264F42" w:rsidP="00C85727">
      <w:pPr>
        <w:autoSpaceDE w:val="0"/>
        <w:autoSpaceDN w:val="0"/>
        <w:adjustRightInd w:val="0"/>
        <w:spacing w:line="264" w:lineRule="auto"/>
        <w:rPr>
          <w:color w:val="000000"/>
          <w:sz w:val="22"/>
          <w:szCs w:val="22"/>
        </w:rPr>
      </w:pPr>
      <w:proofErr w:type="gramStart"/>
      <w:r w:rsidRPr="00C53181">
        <w:rPr>
          <w:color w:val="000000"/>
          <w:sz w:val="22"/>
          <w:szCs w:val="22"/>
        </w:rPr>
        <w:t>phone</w:t>
      </w:r>
      <w:proofErr w:type="gramEnd"/>
      <w:r w:rsidRPr="00C53181">
        <w:rPr>
          <w:color w:val="000000"/>
          <w:sz w:val="22"/>
          <w:szCs w:val="22"/>
        </w:rPr>
        <w:t>: (850) 414-7716</w:t>
      </w:r>
    </w:p>
    <w:p w:rsidR="00986F9E" w:rsidRPr="00C53181" w:rsidRDefault="00264F42" w:rsidP="00C85727">
      <w:pPr>
        <w:spacing w:line="264" w:lineRule="auto"/>
        <w:jc w:val="both"/>
        <w:rPr>
          <w:sz w:val="22"/>
          <w:szCs w:val="22"/>
        </w:rPr>
      </w:pPr>
      <w:proofErr w:type="gramStart"/>
      <w:r w:rsidRPr="00C53181">
        <w:rPr>
          <w:color w:val="000000"/>
          <w:sz w:val="22"/>
          <w:szCs w:val="22"/>
        </w:rPr>
        <w:t>e-mail</w:t>
      </w:r>
      <w:proofErr w:type="gramEnd"/>
      <w:r w:rsidRPr="00C53181">
        <w:rPr>
          <w:color w:val="000000"/>
          <w:sz w:val="22"/>
          <w:szCs w:val="22"/>
        </w:rPr>
        <w:t xml:space="preserve">: </w:t>
      </w:r>
      <w:r w:rsidRPr="00C53181">
        <w:rPr>
          <w:color w:val="0000FF"/>
          <w:sz w:val="22"/>
          <w:szCs w:val="22"/>
        </w:rPr>
        <w:t>JCP</w:t>
      </w:r>
      <w:hyperlink r:id="rId9" w:history="1">
        <w:r w:rsidR="00012225" w:rsidRPr="00C53181">
          <w:rPr>
            <w:rStyle w:val="Hyperlink"/>
            <w:sz w:val="22"/>
            <w:szCs w:val="22"/>
          </w:rPr>
          <w:t>Compliance@dep.state.fl.us</w:t>
        </w:r>
      </w:hyperlink>
    </w:p>
    <w:p w:rsidR="00AE1553" w:rsidRPr="00C53181" w:rsidRDefault="00AE1553" w:rsidP="00C85727">
      <w:pPr>
        <w:spacing w:line="264" w:lineRule="auto"/>
        <w:jc w:val="both"/>
        <w:rPr>
          <w:sz w:val="22"/>
          <w:szCs w:val="22"/>
        </w:rPr>
      </w:pPr>
    </w:p>
    <w:p w:rsidR="00AE1553" w:rsidRPr="00C53181" w:rsidRDefault="00AE1553" w:rsidP="00C85727">
      <w:pPr>
        <w:spacing w:line="264" w:lineRule="auto"/>
        <w:jc w:val="both"/>
        <w:rPr>
          <w:sz w:val="22"/>
          <w:szCs w:val="22"/>
        </w:rPr>
      </w:pPr>
    </w:p>
    <w:p w:rsidR="00C62304" w:rsidRPr="00C53181" w:rsidRDefault="00AE1553" w:rsidP="00C85727">
      <w:pPr>
        <w:spacing w:line="264" w:lineRule="auto"/>
        <w:jc w:val="center"/>
        <w:rPr>
          <w:sz w:val="22"/>
          <w:szCs w:val="22"/>
        </w:rPr>
      </w:pPr>
      <w:r w:rsidRPr="00C53181">
        <w:rPr>
          <w:sz w:val="22"/>
          <w:szCs w:val="22"/>
        </w:rPr>
        <w:t>End of Plan</w:t>
      </w:r>
    </w:p>
    <w:p w:rsidR="00E94261" w:rsidRPr="00C53181" w:rsidRDefault="00E94261" w:rsidP="00C85727">
      <w:pPr>
        <w:spacing w:line="264" w:lineRule="auto"/>
        <w:rPr>
          <w:sz w:val="22"/>
          <w:szCs w:val="22"/>
        </w:rPr>
      </w:pPr>
    </w:p>
    <w:p w:rsidR="00FE311B" w:rsidRPr="00C53181" w:rsidRDefault="00FE311B" w:rsidP="00C85727">
      <w:pPr>
        <w:spacing w:line="264" w:lineRule="auto"/>
        <w:rPr>
          <w:b/>
          <w:sz w:val="22"/>
          <w:szCs w:val="22"/>
        </w:rPr>
      </w:pPr>
    </w:p>
    <w:sectPr w:rsidR="00FE311B" w:rsidRPr="00C53181" w:rsidSect="0047260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4A3" w:rsidRDefault="007B04A3">
      <w:r>
        <w:separator/>
      </w:r>
    </w:p>
  </w:endnote>
  <w:endnote w:type="continuationSeparator" w:id="0">
    <w:p w:rsidR="007B04A3" w:rsidRDefault="007B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849" w:rsidRDefault="00257849">
    <w:pPr>
      <w:pStyle w:val="Footer"/>
      <w:jc w:val="center"/>
    </w:pPr>
    <w:r>
      <w:t xml:space="preserve">Page </w:t>
    </w:r>
    <w:r w:rsidR="0049746C">
      <w:rPr>
        <w:b/>
        <w:sz w:val="24"/>
        <w:szCs w:val="24"/>
      </w:rPr>
      <w:fldChar w:fldCharType="begin"/>
    </w:r>
    <w:r>
      <w:rPr>
        <w:b/>
      </w:rPr>
      <w:instrText xml:space="preserve"> PAGE </w:instrText>
    </w:r>
    <w:r w:rsidR="0049746C">
      <w:rPr>
        <w:b/>
        <w:sz w:val="24"/>
        <w:szCs w:val="24"/>
      </w:rPr>
      <w:fldChar w:fldCharType="separate"/>
    </w:r>
    <w:r w:rsidR="00D634C3">
      <w:rPr>
        <w:b/>
        <w:noProof/>
      </w:rPr>
      <w:t>7</w:t>
    </w:r>
    <w:r w:rsidR="0049746C">
      <w:rPr>
        <w:b/>
        <w:sz w:val="24"/>
        <w:szCs w:val="24"/>
      </w:rPr>
      <w:fldChar w:fldCharType="end"/>
    </w:r>
    <w:r>
      <w:t xml:space="preserve"> of </w:t>
    </w:r>
    <w:r w:rsidR="0049746C">
      <w:rPr>
        <w:b/>
        <w:sz w:val="24"/>
        <w:szCs w:val="24"/>
      </w:rPr>
      <w:fldChar w:fldCharType="begin"/>
    </w:r>
    <w:r>
      <w:rPr>
        <w:b/>
      </w:rPr>
      <w:instrText xml:space="preserve"> NUMPAGES  </w:instrText>
    </w:r>
    <w:r w:rsidR="0049746C">
      <w:rPr>
        <w:b/>
        <w:sz w:val="24"/>
        <w:szCs w:val="24"/>
      </w:rPr>
      <w:fldChar w:fldCharType="separate"/>
    </w:r>
    <w:r w:rsidR="00D634C3">
      <w:rPr>
        <w:b/>
        <w:noProof/>
      </w:rPr>
      <w:t>8</w:t>
    </w:r>
    <w:r w:rsidR="0049746C">
      <w:rPr>
        <w:b/>
        <w:sz w:val="24"/>
        <w:szCs w:val="24"/>
      </w:rPr>
      <w:fldChar w:fldCharType="end"/>
    </w:r>
  </w:p>
  <w:p w:rsidR="00257849" w:rsidRDefault="00257849" w:rsidP="0001222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4A3" w:rsidRDefault="007B04A3">
      <w:r>
        <w:separator/>
      </w:r>
    </w:p>
  </w:footnote>
  <w:footnote w:type="continuationSeparator" w:id="0">
    <w:p w:rsidR="007B04A3" w:rsidRDefault="007B0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71A"/>
    <w:multiLevelType w:val="hybridMultilevel"/>
    <w:tmpl w:val="93FEFFF6"/>
    <w:lvl w:ilvl="0" w:tplc="04090019">
      <w:start w:val="1"/>
      <w:numFmt w:val="lowerLetter"/>
      <w:lvlText w:val="%1."/>
      <w:lvlJc w:val="left"/>
      <w:pPr>
        <w:ind w:left="720" w:hanging="360"/>
      </w:pPr>
    </w:lvl>
    <w:lvl w:ilvl="1" w:tplc="0BBEDA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26DFD"/>
    <w:multiLevelType w:val="hybridMultilevel"/>
    <w:tmpl w:val="64126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D7A56"/>
    <w:multiLevelType w:val="hybridMultilevel"/>
    <w:tmpl w:val="C6A2D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B1ECE"/>
    <w:multiLevelType w:val="hybridMultilevel"/>
    <w:tmpl w:val="DE6098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D77A2"/>
    <w:multiLevelType w:val="hybridMultilevel"/>
    <w:tmpl w:val="32FC54BA"/>
    <w:lvl w:ilvl="0" w:tplc="E3CCB1B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0B0D25"/>
    <w:multiLevelType w:val="hybridMultilevel"/>
    <w:tmpl w:val="F43E75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4456D"/>
    <w:multiLevelType w:val="hybridMultilevel"/>
    <w:tmpl w:val="1FA0C2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FF3F31"/>
    <w:multiLevelType w:val="hybridMultilevel"/>
    <w:tmpl w:val="085ADE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74348"/>
    <w:multiLevelType w:val="hybridMultilevel"/>
    <w:tmpl w:val="A99C5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93315E"/>
    <w:multiLevelType w:val="hybridMultilevel"/>
    <w:tmpl w:val="1FA0C2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6261C0"/>
    <w:multiLevelType w:val="hybridMultilevel"/>
    <w:tmpl w:val="9B6034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2DA3E3A"/>
    <w:multiLevelType w:val="hybridMultilevel"/>
    <w:tmpl w:val="FA9A7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0D0690D"/>
    <w:multiLevelType w:val="hybridMultilevel"/>
    <w:tmpl w:val="93FEFFF6"/>
    <w:lvl w:ilvl="0" w:tplc="04090019">
      <w:start w:val="1"/>
      <w:numFmt w:val="lowerLetter"/>
      <w:lvlText w:val="%1."/>
      <w:lvlJc w:val="left"/>
      <w:pPr>
        <w:ind w:left="720" w:hanging="360"/>
      </w:pPr>
    </w:lvl>
    <w:lvl w:ilvl="1" w:tplc="0BBEDA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A14C04"/>
    <w:multiLevelType w:val="hybridMultilevel"/>
    <w:tmpl w:val="B5D8D3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5577E67"/>
    <w:multiLevelType w:val="hybridMultilevel"/>
    <w:tmpl w:val="CE0C5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241DEC"/>
    <w:multiLevelType w:val="hybridMultilevel"/>
    <w:tmpl w:val="21E6E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3"/>
  </w:num>
  <w:num w:numId="4">
    <w:abstractNumId w:val="0"/>
  </w:num>
  <w:num w:numId="5">
    <w:abstractNumId w:val="2"/>
  </w:num>
  <w:num w:numId="6">
    <w:abstractNumId w:val="14"/>
  </w:num>
  <w:num w:numId="7">
    <w:abstractNumId w:val="5"/>
  </w:num>
  <w:num w:numId="8">
    <w:abstractNumId w:val="1"/>
  </w:num>
  <w:num w:numId="9">
    <w:abstractNumId w:val="15"/>
  </w:num>
  <w:num w:numId="10">
    <w:abstractNumId w:val="9"/>
  </w:num>
  <w:num w:numId="11">
    <w:abstractNumId w:val="10"/>
  </w:num>
  <w:num w:numId="12">
    <w:abstractNumId w:val="7"/>
  </w:num>
  <w:num w:numId="13">
    <w:abstractNumId w:val="6"/>
  </w:num>
  <w:num w:numId="14">
    <w:abstractNumId w:val="8"/>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2"/>
  </w:compat>
  <w:rsids>
    <w:rsidRoot w:val="00EC7227"/>
    <w:rsid w:val="00012225"/>
    <w:rsid w:val="000148DC"/>
    <w:rsid w:val="00016B86"/>
    <w:rsid w:val="00036EE4"/>
    <w:rsid w:val="00053B31"/>
    <w:rsid w:val="00060794"/>
    <w:rsid w:val="00077FCC"/>
    <w:rsid w:val="00080D2E"/>
    <w:rsid w:val="0008185C"/>
    <w:rsid w:val="000823E4"/>
    <w:rsid w:val="00083634"/>
    <w:rsid w:val="00091212"/>
    <w:rsid w:val="000939EA"/>
    <w:rsid w:val="000950D3"/>
    <w:rsid w:val="00096223"/>
    <w:rsid w:val="0009625A"/>
    <w:rsid w:val="000A0256"/>
    <w:rsid w:val="000A5F0A"/>
    <w:rsid w:val="000A78C8"/>
    <w:rsid w:val="000B17A2"/>
    <w:rsid w:val="000B6846"/>
    <w:rsid w:val="000C1AAD"/>
    <w:rsid w:val="0010485C"/>
    <w:rsid w:val="0012143F"/>
    <w:rsid w:val="0012781F"/>
    <w:rsid w:val="001314C8"/>
    <w:rsid w:val="001367E5"/>
    <w:rsid w:val="00140A40"/>
    <w:rsid w:val="0014370A"/>
    <w:rsid w:val="00144AF2"/>
    <w:rsid w:val="00145C09"/>
    <w:rsid w:val="001502E4"/>
    <w:rsid w:val="00152377"/>
    <w:rsid w:val="00152E42"/>
    <w:rsid w:val="00156B36"/>
    <w:rsid w:val="00157BCE"/>
    <w:rsid w:val="00186610"/>
    <w:rsid w:val="00190327"/>
    <w:rsid w:val="00190BC2"/>
    <w:rsid w:val="001A1A52"/>
    <w:rsid w:val="001A401A"/>
    <w:rsid w:val="001A4CD2"/>
    <w:rsid w:val="001A7864"/>
    <w:rsid w:val="001B00E4"/>
    <w:rsid w:val="001B2C50"/>
    <w:rsid w:val="001B40CD"/>
    <w:rsid w:val="001B4C38"/>
    <w:rsid w:val="001B67EB"/>
    <w:rsid w:val="001C349C"/>
    <w:rsid w:val="001D4DAE"/>
    <w:rsid w:val="001D6914"/>
    <w:rsid w:val="001E16E8"/>
    <w:rsid w:val="001E4E1E"/>
    <w:rsid w:val="001F5F5A"/>
    <w:rsid w:val="001F718E"/>
    <w:rsid w:val="001F7275"/>
    <w:rsid w:val="001F7ECA"/>
    <w:rsid w:val="002020D2"/>
    <w:rsid w:val="0020365F"/>
    <w:rsid w:val="002044D0"/>
    <w:rsid w:val="0020614E"/>
    <w:rsid w:val="002106A6"/>
    <w:rsid w:val="00211D2C"/>
    <w:rsid w:val="00227F1B"/>
    <w:rsid w:val="00233DC5"/>
    <w:rsid w:val="00234E58"/>
    <w:rsid w:val="00237410"/>
    <w:rsid w:val="00242D65"/>
    <w:rsid w:val="00246E4F"/>
    <w:rsid w:val="00255381"/>
    <w:rsid w:val="00257849"/>
    <w:rsid w:val="00261D1A"/>
    <w:rsid w:val="002634FB"/>
    <w:rsid w:val="00264111"/>
    <w:rsid w:val="00264169"/>
    <w:rsid w:val="00264F42"/>
    <w:rsid w:val="00271DFA"/>
    <w:rsid w:val="002847DA"/>
    <w:rsid w:val="00286153"/>
    <w:rsid w:val="002902C8"/>
    <w:rsid w:val="0029246A"/>
    <w:rsid w:val="00292937"/>
    <w:rsid w:val="00296619"/>
    <w:rsid w:val="002A2FC9"/>
    <w:rsid w:val="002A397C"/>
    <w:rsid w:val="002A74D1"/>
    <w:rsid w:val="002D4F3A"/>
    <w:rsid w:val="002D6AE8"/>
    <w:rsid w:val="002E2387"/>
    <w:rsid w:val="002E5120"/>
    <w:rsid w:val="002F40DB"/>
    <w:rsid w:val="002F7FED"/>
    <w:rsid w:val="00300725"/>
    <w:rsid w:val="00301299"/>
    <w:rsid w:val="00301880"/>
    <w:rsid w:val="0030390E"/>
    <w:rsid w:val="00304472"/>
    <w:rsid w:val="00307A7E"/>
    <w:rsid w:val="00314DC1"/>
    <w:rsid w:val="00316F29"/>
    <w:rsid w:val="00326CDA"/>
    <w:rsid w:val="00326E93"/>
    <w:rsid w:val="00327459"/>
    <w:rsid w:val="00327D84"/>
    <w:rsid w:val="00341816"/>
    <w:rsid w:val="003521C9"/>
    <w:rsid w:val="003529FF"/>
    <w:rsid w:val="0035429F"/>
    <w:rsid w:val="003651F7"/>
    <w:rsid w:val="00367252"/>
    <w:rsid w:val="00370B79"/>
    <w:rsid w:val="003732DD"/>
    <w:rsid w:val="00377291"/>
    <w:rsid w:val="00377BCD"/>
    <w:rsid w:val="003809BF"/>
    <w:rsid w:val="00385E63"/>
    <w:rsid w:val="00394064"/>
    <w:rsid w:val="003950CE"/>
    <w:rsid w:val="003955DD"/>
    <w:rsid w:val="00396E22"/>
    <w:rsid w:val="003A2CCA"/>
    <w:rsid w:val="003A3B51"/>
    <w:rsid w:val="003A49B6"/>
    <w:rsid w:val="003A631C"/>
    <w:rsid w:val="003B094D"/>
    <w:rsid w:val="003C326A"/>
    <w:rsid w:val="003C3665"/>
    <w:rsid w:val="003C6B28"/>
    <w:rsid w:val="003D6A9F"/>
    <w:rsid w:val="003E053D"/>
    <w:rsid w:val="003E075B"/>
    <w:rsid w:val="003E7C2D"/>
    <w:rsid w:val="003F31D7"/>
    <w:rsid w:val="0040100D"/>
    <w:rsid w:val="00402956"/>
    <w:rsid w:val="00410348"/>
    <w:rsid w:val="00410FD6"/>
    <w:rsid w:val="0041589F"/>
    <w:rsid w:val="004229B7"/>
    <w:rsid w:val="00424145"/>
    <w:rsid w:val="0043271D"/>
    <w:rsid w:val="0043365A"/>
    <w:rsid w:val="00442164"/>
    <w:rsid w:val="00443C64"/>
    <w:rsid w:val="004441E8"/>
    <w:rsid w:val="00446655"/>
    <w:rsid w:val="00446F3C"/>
    <w:rsid w:val="00450589"/>
    <w:rsid w:val="004554F1"/>
    <w:rsid w:val="00457622"/>
    <w:rsid w:val="00457EFE"/>
    <w:rsid w:val="00460C7D"/>
    <w:rsid w:val="00464925"/>
    <w:rsid w:val="00472602"/>
    <w:rsid w:val="004801D0"/>
    <w:rsid w:val="0048337E"/>
    <w:rsid w:val="00485B72"/>
    <w:rsid w:val="00487026"/>
    <w:rsid w:val="00491A96"/>
    <w:rsid w:val="00495B61"/>
    <w:rsid w:val="0049746C"/>
    <w:rsid w:val="004A75B4"/>
    <w:rsid w:val="004B4875"/>
    <w:rsid w:val="004B66F6"/>
    <w:rsid w:val="004B70A1"/>
    <w:rsid w:val="004C20AE"/>
    <w:rsid w:val="004C49A3"/>
    <w:rsid w:val="004D3C8C"/>
    <w:rsid w:val="004F008E"/>
    <w:rsid w:val="00501832"/>
    <w:rsid w:val="00501C33"/>
    <w:rsid w:val="00503E56"/>
    <w:rsid w:val="00503E5A"/>
    <w:rsid w:val="005152CF"/>
    <w:rsid w:val="005167E7"/>
    <w:rsid w:val="00521FA7"/>
    <w:rsid w:val="005238E5"/>
    <w:rsid w:val="00526D7B"/>
    <w:rsid w:val="005418CA"/>
    <w:rsid w:val="0054211C"/>
    <w:rsid w:val="00547CAF"/>
    <w:rsid w:val="00550BB9"/>
    <w:rsid w:val="00555AA5"/>
    <w:rsid w:val="00557945"/>
    <w:rsid w:val="005625CD"/>
    <w:rsid w:val="005660AA"/>
    <w:rsid w:val="00566FCB"/>
    <w:rsid w:val="00580AB8"/>
    <w:rsid w:val="00581310"/>
    <w:rsid w:val="00583745"/>
    <w:rsid w:val="00583B91"/>
    <w:rsid w:val="005A015E"/>
    <w:rsid w:val="005A090C"/>
    <w:rsid w:val="005A7009"/>
    <w:rsid w:val="005B1F18"/>
    <w:rsid w:val="005C252A"/>
    <w:rsid w:val="005C2C7B"/>
    <w:rsid w:val="005C73AB"/>
    <w:rsid w:val="005E1555"/>
    <w:rsid w:val="005E26A8"/>
    <w:rsid w:val="005F2802"/>
    <w:rsid w:val="00604764"/>
    <w:rsid w:val="00606228"/>
    <w:rsid w:val="00614920"/>
    <w:rsid w:val="0061790D"/>
    <w:rsid w:val="00620619"/>
    <w:rsid w:val="00622ED0"/>
    <w:rsid w:val="00625B54"/>
    <w:rsid w:val="006272CD"/>
    <w:rsid w:val="006322B3"/>
    <w:rsid w:val="00632C58"/>
    <w:rsid w:val="006379CA"/>
    <w:rsid w:val="00640062"/>
    <w:rsid w:val="00651AD0"/>
    <w:rsid w:val="00651D6E"/>
    <w:rsid w:val="00652390"/>
    <w:rsid w:val="006619E8"/>
    <w:rsid w:val="0067124F"/>
    <w:rsid w:val="00674DA1"/>
    <w:rsid w:val="0067639F"/>
    <w:rsid w:val="00677DCE"/>
    <w:rsid w:val="00684EC0"/>
    <w:rsid w:val="00686501"/>
    <w:rsid w:val="0068759D"/>
    <w:rsid w:val="006907B3"/>
    <w:rsid w:val="0069348E"/>
    <w:rsid w:val="006946A1"/>
    <w:rsid w:val="006A6776"/>
    <w:rsid w:val="006B1A06"/>
    <w:rsid w:val="006B1ED9"/>
    <w:rsid w:val="006B5627"/>
    <w:rsid w:val="006C355E"/>
    <w:rsid w:val="006C3A84"/>
    <w:rsid w:val="006C7117"/>
    <w:rsid w:val="006D3148"/>
    <w:rsid w:val="006D6251"/>
    <w:rsid w:val="006D77A5"/>
    <w:rsid w:val="006E0131"/>
    <w:rsid w:val="006E2388"/>
    <w:rsid w:val="006E3D76"/>
    <w:rsid w:val="006E775A"/>
    <w:rsid w:val="006F37DE"/>
    <w:rsid w:val="006F5736"/>
    <w:rsid w:val="00714A17"/>
    <w:rsid w:val="00721C99"/>
    <w:rsid w:val="00731640"/>
    <w:rsid w:val="007355F8"/>
    <w:rsid w:val="00737543"/>
    <w:rsid w:val="007424B2"/>
    <w:rsid w:val="007443D7"/>
    <w:rsid w:val="00747D4D"/>
    <w:rsid w:val="007569DF"/>
    <w:rsid w:val="00756B98"/>
    <w:rsid w:val="00761158"/>
    <w:rsid w:val="007661B7"/>
    <w:rsid w:val="00771E96"/>
    <w:rsid w:val="00773BA8"/>
    <w:rsid w:val="00775655"/>
    <w:rsid w:val="0077581A"/>
    <w:rsid w:val="0078150A"/>
    <w:rsid w:val="007817E3"/>
    <w:rsid w:val="0078477E"/>
    <w:rsid w:val="007A44D1"/>
    <w:rsid w:val="007A666F"/>
    <w:rsid w:val="007B04A3"/>
    <w:rsid w:val="007B55EB"/>
    <w:rsid w:val="007C0049"/>
    <w:rsid w:val="007C5D9E"/>
    <w:rsid w:val="007C7E19"/>
    <w:rsid w:val="007D5967"/>
    <w:rsid w:val="007D693A"/>
    <w:rsid w:val="007E6E4A"/>
    <w:rsid w:val="007E79D4"/>
    <w:rsid w:val="007F0679"/>
    <w:rsid w:val="007F1496"/>
    <w:rsid w:val="007F55F8"/>
    <w:rsid w:val="007F55FD"/>
    <w:rsid w:val="00800357"/>
    <w:rsid w:val="00810057"/>
    <w:rsid w:val="00813440"/>
    <w:rsid w:val="00813DFD"/>
    <w:rsid w:val="00816CD8"/>
    <w:rsid w:val="008222E3"/>
    <w:rsid w:val="008265D0"/>
    <w:rsid w:val="0083267F"/>
    <w:rsid w:val="00835BA9"/>
    <w:rsid w:val="00836740"/>
    <w:rsid w:val="00841EF2"/>
    <w:rsid w:val="008422AD"/>
    <w:rsid w:val="00845BCC"/>
    <w:rsid w:val="00851723"/>
    <w:rsid w:val="008531F5"/>
    <w:rsid w:val="00864B9B"/>
    <w:rsid w:val="00877392"/>
    <w:rsid w:val="00877E8D"/>
    <w:rsid w:val="008808B4"/>
    <w:rsid w:val="0088112B"/>
    <w:rsid w:val="00884576"/>
    <w:rsid w:val="008857AE"/>
    <w:rsid w:val="00885907"/>
    <w:rsid w:val="008920C6"/>
    <w:rsid w:val="00893F3D"/>
    <w:rsid w:val="00896FB9"/>
    <w:rsid w:val="00897543"/>
    <w:rsid w:val="008A3F0B"/>
    <w:rsid w:val="008A4FDC"/>
    <w:rsid w:val="008B1166"/>
    <w:rsid w:val="008E13AF"/>
    <w:rsid w:val="008E1DEC"/>
    <w:rsid w:val="008E2C6F"/>
    <w:rsid w:val="008E3010"/>
    <w:rsid w:val="008E5695"/>
    <w:rsid w:val="008F0574"/>
    <w:rsid w:val="00901C97"/>
    <w:rsid w:val="0090293C"/>
    <w:rsid w:val="00912622"/>
    <w:rsid w:val="00913357"/>
    <w:rsid w:val="00924F75"/>
    <w:rsid w:val="009320AF"/>
    <w:rsid w:val="009367B9"/>
    <w:rsid w:val="00936A8C"/>
    <w:rsid w:val="00940DF8"/>
    <w:rsid w:val="00943038"/>
    <w:rsid w:val="009463B2"/>
    <w:rsid w:val="00953DAB"/>
    <w:rsid w:val="009546ED"/>
    <w:rsid w:val="00957981"/>
    <w:rsid w:val="00961CEE"/>
    <w:rsid w:val="00973B94"/>
    <w:rsid w:val="00986C2F"/>
    <w:rsid w:val="00986F9E"/>
    <w:rsid w:val="009929FA"/>
    <w:rsid w:val="00992B4D"/>
    <w:rsid w:val="009946F9"/>
    <w:rsid w:val="009A0026"/>
    <w:rsid w:val="009A3B72"/>
    <w:rsid w:val="009B12AC"/>
    <w:rsid w:val="009B1320"/>
    <w:rsid w:val="009B4168"/>
    <w:rsid w:val="009C27E4"/>
    <w:rsid w:val="009D12BC"/>
    <w:rsid w:val="009D2D23"/>
    <w:rsid w:val="009D4A9C"/>
    <w:rsid w:val="009D5CC6"/>
    <w:rsid w:val="009D6102"/>
    <w:rsid w:val="009D6EA0"/>
    <w:rsid w:val="009D7124"/>
    <w:rsid w:val="009D776D"/>
    <w:rsid w:val="009F3A53"/>
    <w:rsid w:val="00A00E78"/>
    <w:rsid w:val="00A01D0A"/>
    <w:rsid w:val="00A05C52"/>
    <w:rsid w:val="00A06716"/>
    <w:rsid w:val="00A1387C"/>
    <w:rsid w:val="00A16809"/>
    <w:rsid w:val="00A16E60"/>
    <w:rsid w:val="00A202A8"/>
    <w:rsid w:val="00A213FD"/>
    <w:rsid w:val="00A25FD8"/>
    <w:rsid w:val="00A31D62"/>
    <w:rsid w:val="00A32F3C"/>
    <w:rsid w:val="00A332F8"/>
    <w:rsid w:val="00A50679"/>
    <w:rsid w:val="00A51929"/>
    <w:rsid w:val="00A51B99"/>
    <w:rsid w:val="00A54B65"/>
    <w:rsid w:val="00A56482"/>
    <w:rsid w:val="00A565CC"/>
    <w:rsid w:val="00A600BE"/>
    <w:rsid w:val="00A63A34"/>
    <w:rsid w:val="00A6578E"/>
    <w:rsid w:val="00A702B1"/>
    <w:rsid w:val="00A70FD1"/>
    <w:rsid w:val="00A72347"/>
    <w:rsid w:val="00A749DC"/>
    <w:rsid w:val="00A82F23"/>
    <w:rsid w:val="00A91B46"/>
    <w:rsid w:val="00A9463B"/>
    <w:rsid w:val="00AA34E2"/>
    <w:rsid w:val="00AB6DDE"/>
    <w:rsid w:val="00AC0D0D"/>
    <w:rsid w:val="00AC7E20"/>
    <w:rsid w:val="00AD3059"/>
    <w:rsid w:val="00AD41C4"/>
    <w:rsid w:val="00AE1553"/>
    <w:rsid w:val="00AF18D3"/>
    <w:rsid w:val="00AF1DDE"/>
    <w:rsid w:val="00AF22C9"/>
    <w:rsid w:val="00AF3406"/>
    <w:rsid w:val="00AF3F6D"/>
    <w:rsid w:val="00AF57EB"/>
    <w:rsid w:val="00AF6A74"/>
    <w:rsid w:val="00B00179"/>
    <w:rsid w:val="00B01D4F"/>
    <w:rsid w:val="00B0225C"/>
    <w:rsid w:val="00B02DB4"/>
    <w:rsid w:val="00B034E7"/>
    <w:rsid w:val="00B06382"/>
    <w:rsid w:val="00B070ED"/>
    <w:rsid w:val="00B133EF"/>
    <w:rsid w:val="00B13C97"/>
    <w:rsid w:val="00B16B54"/>
    <w:rsid w:val="00B216FC"/>
    <w:rsid w:val="00B24B76"/>
    <w:rsid w:val="00B3596C"/>
    <w:rsid w:val="00B36D73"/>
    <w:rsid w:val="00B374F9"/>
    <w:rsid w:val="00B42460"/>
    <w:rsid w:val="00B4547B"/>
    <w:rsid w:val="00B4693D"/>
    <w:rsid w:val="00B55D4D"/>
    <w:rsid w:val="00B60AAF"/>
    <w:rsid w:val="00B61EA5"/>
    <w:rsid w:val="00B620B5"/>
    <w:rsid w:val="00B6439C"/>
    <w:rsid w:val="00B72696"/>
    <w:rsid w:val="00B82FCB"/>
    <w:rsid w:val="00B84F97"/>
    <w:rsid w:val="00B855F8"/>
    <w:rsid w:val="00B86A87"/>
    <w:rsid w:val="00B92439"/>
    <w:rsid w:val="00B96726"/>
    <w:rsid w:val="00BA04D0"/>
    <w:rsid w:val="00BA4C44"/>
    <w:rsid w:val="00BA598C"/>
    <w:rsid w:val="00BA5CE5"/>
    <w:rsid w:val="00BB3F1D"/>
    <w:rsid w:val="00BB5942"/>
    <w:rsid w:val="00BD6E03"/>
    <w:rsid w:val="00BD7700"/>
    <w:rsid w:val="00BE15D6"/>
    <w:rsid w:val="00BE5C00"/>
    <w:rsid w:val="00BE7422"/>
    <w:rsid w:val="00BF54BB"/>
    <w:rsid w:val="00C03A47"/>
    <w:rsid w:val="00C13894"/>
    <w:rsid w:val="00C25631"/>
    <w:rsid w:val="00C26A8E"/>
    <w:rsid w:val="00C374F4"/>
    <w:rsid w:val="00C42EAD"/>
    <w:rsid w:val="00C51D56"/>
    <w:rsid w:val="00C53181"/>
    <w:rsid w:val="00C55AD6"/>
    <w:rsid w:val="00C600CF"/>
    <w:rsid w:val="00C620B9"/>
    <w:rsid w:val="00C62304"/>
    <w:rsid w:val="00C63099"/>
    <w:rsid w:val="00C64928"/>
    <w:rsid w:val="00C7225E"/>
    <w:rsid w:val="00C72A9E"/>
    <w:rsid w:val="00C7619C"/>
    <w:rsid w:val="00C85727"/>
    <w:rsid w:val="00C863BA"/>
    <w:rsid w:val="00C91541"/>
    <w:rsid w:val="00C97F01"/>
    <w:rsid w:val="00CB4827"/>
    <w:rsid w:val="00CB6260"/>
    <w:rsid w:val="00CB7242"/>
    <w:rsid w:val="00CC198F"/>
    <w:rsid w:val="00CD537B"/>
    <w:rsid w:val="00CD594F"/>
    <w:rsid w:val="00CD65EC"/>
    <w:rsid w:val="00CE0AB6"/>
    <w:rsid w:val="00CE75DA"/>
    <w:rsid w:val="00D02080"/>
    <w:rsid w:val="00D04C2F"/>
    <w:rsid w:val="00D05338"/>
    <w:rsid w:val="00D13301"/>
    <w:rsid w:val="00D154DC"/>
    <w:rsid w:val="00D156DA"/>
    <w:rsid w:val="00D233DF"/>
    <w:rsid w:val="00D34EAF"/>
    <w:rsid w:val="00D40072"/>
    <w:rsid w:val="00D456DB"/>
    <w:rsid w:val="00D468BE"/>
    <w:rsid w:val="00D47777"/>
    <w:rsid w:val="00D50656"/>
    <w:rsid w:val="00D602FC"/>
    <w:rsid w:val="00D634C3"/>
    <w:rsid w:val="00D635CA"/>
    <w:rsid w:val="00D6386C"/>
    <w:rsid w:val="00D654FD"/>
    <w:rsid w:val="00D659B8"/>
    <w:rsid w:val="00D74997"/>
    <w:rsid w:val="00D74A72"/>
    <w:rsid w:val="00D838F8"/>
    <w:rsid w:val="00D90D53"/>
    <w:rsid w:val="00DA1A85"/>
    <w:rsid w:val="00DA614A"/>
    <w:rsid w:val="00DA6E5B"/>
    <w:rsid w:val="00DB0876"/>
    <w:rsid w:val="00DB571C"/>
    <w:rsid w:val="00DC77A2"/>
    <w:rsid w:val="00DC7ADA"/>
    <w:rsid w:val="00DD0955"/>
    <w:rsid w:val="00DD111E"/>
    <w:rsid w:val="00DD7649"/>
    <w:rsid w:val="00DE0F26"/>
    <w:rsid w:val="00DE4AAB"/>
    <w:rsid w:val="00DF363C"/>
    <w:rsid w:val="00DF4B26"/>
    <w:rsid w:val="00E00BAD"/>
    <w:rsid w:val="00E02579"/>
    <w:rsid w:val="00E0345B"/>
    <w:rsid w:val="00E12C6A"/>
    <w:rsid w:val="00E15A36"/>
    <w:rsid w:val="00E15AD6"/>
    <w:rsid w:val="00E22EAC"/>
    <w:rsid w:val="00E31B45"/>
    <w:rsid w:val="00E31D97"/>
    <w:rsid w:val="00E348CC"/>
    <w:rsid w:val="00E3603E"/>
    <w:rsid w:val="00E36A54"/>
    <w:rsid w:val="00E41D8F"/>
    <w:rsid w:val="00E44ECF"/>
    <w:rsid w:val="00E56CE5"/>
    <w:rsid w:val="00E60718"/>
    <w:rsid w:val="00E7705B"/>
    <w:rsid w:val="00E779A1"/>
    <w:rsid w:val="00E833C9"/>
    <w:rsid w:val="00E94261"/>
    <w:rsid w:val="00EA1C76"/>
    <w:rsid w:val="00EA297F"/>
    <w:rsid w:val="00EA4544"/>
    <w:rsid w:val="00EA5456"/>
    <w:rsid w:val="00EB0178"/>
    <w:rsid w:val="00EB4914"/>
    <w:rsid w:val="00EB62CF"/>
    <w:rsid w:val="00EC1605"/>
    <w:rsid w:val="00EC35FA"/>
    <w:rsid w:val="00EC7227"/>
    <w:rsid w:val="00ED1859"/>
    <w:rsid w:val="00ED4581"/>
    <w:rsid w:val="00ED5BE0"/>
    <w:rsid w:val="00EE69C7"/>
    <w:rsid w:val="00EF323D"/>
    <w:rsid w:val="00EF6C0A"/>
    <w:rsid w:val="00EF7F00"/>
    <w:rsid w:val="00F02DA1"/>
    <w:rsid w:val="00F03BFC"/>
    <w:rsid w:val="00F16C78"/>
    <w:rsid w:val="00F204CF"/>
    <w:rsid w:val="00F25301"/>
    <w:rsid w:val="00F33192"/>
    <w:rsid w:val="00F35D49"/>
    <w:rsid w:val="00F411C6"/>
    <w:rsid w:val="00F436E0"/>
    <w:rsid w:val="00F43FEC"/>
    <w:rsid w:val="00F47642"/>
    <w:rsid w:val="00F508E2"/>
    <w:rsid w:val="00F54A32"/>
    <w:rsid w:val="00F707DC"/>
    <w:rsid w:val="00F72EB6"/>
    <w:rsid w:val="00F80475"/>
    <w:rsid w:val="00F842E9"/>
    <w:rsid w:val="00F854AF"/>
    <w:rsid w:val="00F9189A"/>
    <w:rsid w:val="00F91A5A"/>
    <w:rsid w:val="00F92466"/>
    <w:rsid w:val="00F9318E"/>
    <w:rsid w:val="00F94A8A"/>
    <w:rsid w:val="00F95E16"/>
    <w:rsid w:val="00FA54FD"/>
    <w:rsid w:val="00FA601D"/>
    <w:rsid w:val="00FA670D"/>
    <w:rsid w:val="00FB0D0D"/>
    <w:rsid w:val="00FB19F3"/>
    <w:rsid w:val="00FB1D24"/>
    <w:rsid w:val="00FB3410"/>
    <w:rsid w:val="00FB7B01"/>
    <w:rsid w:val="00FC338A"/>
    <w:rsid w:val="00FD4EDF"/>
    <w:rsid w:val="00FE0DBF"/>
    <w:rsid w:val="00FE311B"/>
    <w:rsid w:val="00FE4C92"/>
    <w:rsid w:val="00FF126C"/>
    <w:rsid w:val="00FF24AD"/>
    <w:rsid w:val="00FF26CB"/>
    <w:rsid w:val="00FF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897543"/>
    <w:pPr>
      <w:jc w:val="both"/>
    </w:pPr>
    <w:rPr>
      <w:sz w:val="24"/>
      <w:szCs w:val="24"/>
    </w:rPr>
  </w:style>
  <w:style w:type="paragraph" w:styleId="Footer">
    <w:name w:val="footer"/>
    <w:basedOn w:val="Normal"/>
    <w:link w:val="FooterChar"/>
    <w:uiPriority w:val="99"/>
    <w:rsid w:val="00053B31"/>
    <w:pPr>
      <w:tabs>
        <w:tab w:val="center" w:pos="4320"/>
        <w:tab w:val="right" w:pos="8640"/>
      </w:tabs>
    </w:pPr>
  </w:style>
  <w:style w:type="character" w:styleId="PageNumber">
    <w:name w:val="page number"/>
    <w:basedOn w:val="DefaultParagraphFont"/>
    <w:rsid w:val="00053B31"/>
  </w:style>
  <w:style w:type="character" w:styleId="CommentReference">
    <w:name w:val="annotation reference"/>
    <w:basedOn w:val="DefaultParagraphFont"/>
    <w:rsid w:val="007F1496"/>
    <w:rPr>
      <w:sz w:val="16"/>
      <w:szCs w:val="16"/>
    </w:rPr>
  </w:style>
  <w:style w:type="paragraph" w:styleId="CommentText">
    <w:name w:val="annotation text"/>
    <w:basedOn w:val="Normal"/>
    <w:link w:val="CommentTextChar"/>
    <w:rsid w:val="007F1496"/>
  </w:style>
  <w:style w:type="character" w:customStyle="1" w:styleId="CommentTextChar">
    <w:name w:val="Comment Text Char"/>
    <w:basedOn w:val="DefaultParagraphFont"/>
    <w:link w:val="CommentText"/>
    <w:rsid w:val="007F1496"/>
  </w:style>
  <w:style w:type="paragraph" w:styleId="CommentSubject">
    <w:name w:val="annotation subject"/>
    <w:basedOn w:val="CommentText"/>
    <w:next w:val="CommentText"/>
    <w:link w:val="CommentSubjectChar"/>
    <w:rsid w:val="007F1496"/>
    <w:rPr>
      <w:b/>
      <w:bCs/>
    </w:rPr>
  </w:style>
  <w:style w:type="character" w:customStyle="1" w:styleId="CommentSubjectChar">
    <w:name w:val="Comment Subject Char"/>
    <w:basedOn w:val="CommentTextChar"/>
    <w:link w:val="CommentSubject"/>
    <w:rsid w:val="007F1496"/>
    <w:rPr>
      <w:b/>
      <w:bCs/>
    </w:rPr>
  </w:style>
  <w:style w:type="paragraph" w:styleId="BalloonText">
    <w:name w:val="Balloon Text"/>
    <w:basedOn w:val="Normal"/>
    <w:link w:val="BalloonTextChar"/>
    <w:rsid w:val="007F1496"/>
    <w:rPr>
      <w:rFonts w:ascii="Tahoma" w:hAnsi="Tahoma" w:cs="Tahoma"/>
      <w:sz w:val="16"/>
      <w:szCs w:val="16"/>
    </w:rPr>
  </w:style>
  <w:style w:type="character" w:customStyle="1" w:styleId="BalloonTextChar">
    <w:name w:val="Balloon Text Char"/>
    <w:basedOn w:val="DefaultParagraphFont"/>
    <w:link w:val="BalloonText"/>
    <w:rsid w:val="007F1496"/>
    <w:rPr>
      <w:rFonts w:ascii="Tahoma" w:hAnsi="Tahoma" w:cs="Tahoma"/>
      <w:sz w:val="16"/>
      <w:szCs w:val="16"/>
    </w:rPr>
  </w:style>
  <w:style w:type="paragraph" w:styleId="Header">
    <w:name w:val="header"/>
    <w:basedOn w:val="Normal"/>
    <w:link w:val="HeaderChar"/>
    <w:uiPriority w:val="99"/>
    <w:rsid w:val="00012225"/>
    <w:pPr>
      <w:tabs>
        <w:tab w:val="center" w:pos="4680"/>
        <w:tab w:val="right" w:pos="9360"/>
      </w:tabs>
    </w:pPr>
  </w:style>
  <w:style w:type="character" w:customStyle="1" w:styleId="HeaderChar">
    <w:name w:val="Header Char"/>
    <w:basedOn w:val="DefaultParagraphFont"/>
    <w:link w:val="Header"/>
    <w:uiPriority w:val="99"/>
    <w:rsid w:val="00012225"/>
  </w:style>
  <w:style w:type="character" w:customStyle="1" w:styleId="FooterChar">
    <w:name w:val="Footer Char"/>
    <w:basedOn w:val="DefaultParagraphFont"/>
    <w:link w:val="Footer"/>
    <w:uiPriority w:val="99"/>
    <w:rsid w:val="00012225"/>
  </w:style>
  <w:style w:type="character" w:styleId="Hyperlink">
    <w:name w:val="Hyperlink"/>
    <w:basedOn w:val="DefaultParagraphFont"/>
    <w:rsid w:val="00012225"/>
    <w:rPr>
      <w:color w:val="0000FF"/>
      <w:u w:val="single"/>
    </w:rPr>
  </w:style>
  <w:style w:type="paragraph" w:styleId="NoSpacing">
    <w:name w:val="No Spacing"/>
    <w:link w:val="NoSpacingChar"/>
    <w:uiPriority w:val="1"/>
    <w:qFormat/>
    <w:rsid w:val="00A31D62"/>
    <w:rPr>
      <w:rFonts w:ascii="Calibri" w:hAnsi="Calibri"/>
      <w:sz w:val="22"/>
      <w:szCs w:val="22"/>
    </w:rPr>
  </w:style>
  <w:style w:type="character" w:customStyle="1" w:styleId="NoSpacingChar">
    <w:name w:val="No Spacing Char"/>
    <w:basedOn w:val="DefaultParagraphFont"/>
    <w:link w:val="NoSpacing"/>
    <w:uiPriority w:val="1"/>
    <w:rsid w:val="00A31D62"/>
    <w:rPr>
      <w:rFonts w:ascii="Calibri" w:hAnsi="Calibri"/>
      <w:sz w:val="22"/>
      <w:szCs w:val="22"/>
      <w:lang w:val="en-US" w:eastAsia="en-US" w:bidi="ar-SA"/>
    </w:rPr>
  </w:style>
  <w:style w:type="paragraph" w:styleId="ListParagraph">
    <w:name w:val="List Paragraph"/>
    <w:basedOn w:val="Normal"/>
    <w:uiPriority w:val="34"/>
    <w:qFormat/>
    <w:rsid w:val="00B133EF"/>
    <w:pPr>
      <w:ind w:left="720"/>
      <w:contextualSpacing/>
    </w:pPr>
  </w:style>
  <w:style w:type="paragraph" w:styleId="PlainText">
    <w:name w:val="Plain Text"/>
    <w:basedOn w:val="Normal"/>
    <w:link w:val="PlainTextChar"/>
    <w:uiPriority w:val="99"/>
    <w:unhideWhenUsed/>
    <w:rsid w:val="00AF18D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18D3"/>
    <w:rPr>
      <w:rFonts w:ascii="Consolas" w:eastAsiaTheme="minorHAnsi" w:hAnsi="Consolas" w:cstheme="minorBidi"/>
      <w:sz w:val="21"/>
      <w:szCs w:val="21"/>
    </w:rPr>
  </w:style>
  <w:style w:type="paragraph" w:styleId="Revision">
    <w:name w:val="Revision"/>
    <w:hidden/>
    <w:uiPriority w:val="99"/>
    <w:semiHidden/>
    <w:rsid w:val="00C63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897543"/>
    <w:pPr>
      <w:jc w:val="both"/>
    </w:pPr>
    <w:rPr>
      <w:sz w:val="24"/>
      <w:szCs w:val="24"/>
    </w:rPr>
  </w:style>
  <w:style w:type="paragraph" w:styleId="Footer">
    <w:name w:val="footer"/>
    <w:basedOn w:val="Normal"/>
    <w:link w:val="FooterChar"/>
    <w:uiPriority w:val="99"/>
    <w:rsid w:val="00053B31"/>
    <w:pPr>
      <w:tabs>
        <w:tab w:val="center" w:pos="4320"/>
        <w:tab w:val="right" w:pos="8640"/>
      </w:tabs>
    </w:pPr>
  </w:style>
  <w:style w:type="character" w:styleId="PageNumber">
    <w:name w:val="page number"/>
    <w:basedOn w:val="DefaultParagraphFont"/>
    <w:rsid w:val="00053B31"/>
  </w:style>
  <w:style w:type="character" w:styleId="CommentReference">
    <w:name w:val="annotation reference"/>
    <w:basedOn w:val="DefaultParagraphFont"/>
    <w:rsid w:val="007F1496"/>
    <w:rPr>
      <w:sz w:val="16"/>
      <w:szCs w:val="16"/>
    </w:rPr>
  </w:style>
  <w:style w:type="paragraph" w:styleId="CommentText">
    <w:name w:val="annotation text"/>
    <w:basedOn w:val="Normal"/>
    <w:link w:val="CommentTextChar"/>
    <w:rsid w:val="007F1496"/>
  </w:style>
  <w:style w:type="character" w:customStyle="1" w:styleId="CommentTextChar">
    <w:name w:val="Comment Text Char"/>
    <w:basedOn w:val="DefaultParagraphFont"/>
    <w:link w:val="CommentText"/>
    <w:rsid w:val="007F1496"/>
  </w:style>
  <w:style w:type="paragraph" w:styleId="CommentSubject">
    <w:name w:val="annotation subject"/>
    <w:basedOn w:val="CommentText"/>
    <w:next w:val="CommentText"/>
    <w:link w:val="CommentSubjectChar"/>
    <w:rsid w:val="007F1496"/>
    <w:rPr>
      <w:b/>
      <w:bCs/>
    </w:rPr>
  </w:style>
  <w:style w:type="character" w:customStyle="1" w:styleId="CommentSubjectChar">
    <w:name w:val="Comment Subject Char"/>
    <w:basedOn w:val="CommentTextChar"/>
    <w:link w:val="CommentSubject"/>
    <w:rsid w:val="007F1496"/>
    <w:rPr>
      <w:b/>
      <w:bCs/>
    </w:rPr>
  </w:style>
  <w:style w:type="paragraph" w:styleId="BalloonText">
    <w:name w:val="Balloon Text"/>
    <w:basedOn w:val="Normal"/>
    <w:link w:val="BalloonTextChar"/>
    <w:rsid w:val="007F1496"/>
    <w:rPr>
      <w:rFonts w:ascii="Tahoma" w:hAnsi="Tahoma" w:cs="Tahoma"/>
      <w:sz w:val="16"/>
      <w:szCs w:val="16"/>
    </w:rPr>
  </w:style>
  <w:style w:type="character" w:customStyle="1" w:styleId="BalloonTextChar">
    <w:name w:val="Balloon Text Char"/>
    <w:basedOn w:val="DefaultParagraphFont"/>
    <w:link w:val="BalloonText"/>
    <w:rsid w:val="007F1496"/>
    <w:rPr>
      <w:rFonts w:ascii="Tahoma" w:hAnsi="Tahoma" w:cs="Tahoma"/>
      <w:sz w:val="16"/>
      <w:szCs w:val="16"/>
    </w:rPr>
  </w:style>
  <w:style w:type="paragraph" w:styleId="Header">
    <w:name w:val="header"/>
    <w:basedOn w:val="Normal"/>
    <w:link w:val="HeaderChar"/>
    <w:uiPriority w:val="99"/>
    <w:rsid w:val="00012225"/>
    <w:pPr>
      <w:tabs>
        <w:tab w:val="center" w:pos="4680"/>
        <w:tab w:val="right" w:pos="9360"/>
      </w:tabs>
    </w:pPr>
  </w:style>
  <w:style w:type="character" w:customStyle="1" w:styleId="HeaderChar">
    <w:name w:val="Header Char"/>
    <w:basedOn w:val="DefaultParagraphFont"/>
    <w:link w:val="Header"/>
    <w:uiPriority w:val="99"/>
    <w:rsid w:val="00012225"/>
  </w:style>
  <w:style w:type="character" w:customStyle="1" w:styleId="FooterChar">
    <w:name w:val="Footer Char"/>
    <w:basedOn w:val="DefaultParagraphFont"/>
    <w:link w:val="Footer"/>
    <w:uiPriority w:val="99"/>
    <w:rsid w:val="00012225"/>
  </w:style>
  <w:style w:type="character" w:styleId="Hyperlink">
    <w:name w:val="Hyperlink"/>
    <w:basedOn w:val="DefaultParagraphFont"/>
    <w:rsid w:val="00012225"/>
    <w:rPr>
      <w:color w:val="0000FF"/>
      <w:u w:val="single"/>
    </w:rPr>
  </w:style>
  <w:style w:type="paragraph" w:styleId="NoSpacing">
    <w:name w:val="No Spacing"/>
    <w:link w:val="NoSpacingChar"/>
    <w:uiPriority w:val="1"/>
    <w:qFormat/>
    <w:rsid w:val="00A31D62"/>
    <w:rPr>
      <w:rFonts w:ascii="Calibri" w:hAnsi="Calibri"/>
      <w:sz w:val="22"/>
      <w:szCs w:val="22"/>
    </w:rPr>
  </w:style>
  <w:style w:type="character" w:customStyle="1" w:styleId="NoSpacingChar">
    <w:name w:val="No Spacing Char"/>
    <w:basedOn w:val="DefaultParagraphFont"/>
    <w:link w:val="NoSpacing"/>
    <w:uiPriority w:val="1"/>
    <w:rsid w:val="00A31D62"/>
    <w:rPr>
      <w:rFonts w:ascii="Calibri" w:hAnsi="Calibri"/>
      <w:sz w:val="22"/>
      <w:szCs w:val="22"/>
      <w:lang w:val="en-US" w:eastAsia="en-US" w:bidi="ar-SA"/>
    </w:rPr>
  </w:style>
  <w:style w:type="paragraph" w:styleId="ListParagraph">
    <w:name w:val="List Paragraph"/>
    <w:basedOn w:val="Normal"/>
    <w:uiPriority w:val="34"/>
    <w:qFormat/>
    <w:rsid w:val="00B133EF"/>
    <w:pPr>
      <w:ind w:left="720"/>
      <w:contextualSpacing/>
    </w:pPr>
  </w:style>
  <w:style w:type="paragraph" w:styleId="PlainText">
    <w:name w:val="Plain Text"/>
    <w:basedOn w:val="Normal"/>
    <w:link w:val="PlainTextChar"/>
    <w:uiPriority w:val="99"/>
    <w:unhideWhenUsed/>
    <w:rsid w:val="00AF18D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18D3"/>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9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mpliance@dep.state.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0B051-DE76-4969-A13B-B2BE301C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3605</Words>
  <Characters>21213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Sediment Quality Control/Quality Assurance Plan</vt:lpstr>
    </vt:vector>
  </TitlesOfParts>
  <Company>FDEP</Company>
  <LinksUpToDate>false</LinksUpToDate>
  <CharactersWithSpaces>24769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Sediment Quality Control/Quality Assurance Plan</dc:title>
  <dc:creator>Forrest, Beth</dc:creator>
  <cp:lastModifiedBy>Pfeiffer, Michelle</cp:lastModifiedBy>
  <cp:revision>4</cp:revision>
  <cp:lastPrinted>2010-10-06T21:26:00Z</cp:lastPrinted>
  <dcterms:created xsi:type="dcterms:W3CDTF">2015-03-11T14:55:00Z</dcterms:created>
  <dcterms:modified xsi:type="dcterms:W3CDTF">2015-03-11T19:37:00Z</dcterms:modified>
</cp:coreProperties>
</file>