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6F" w:rsidRDefault="001E3A6F">
      <w:pPr>
        <w:tabs>
          <w:tab w:val="left" w:pos="965"/>
          <w:tab w:val="left" w:pos="1728"/>
          <w:tab w:val="left" w:pos="2405"/>
          <w:tab w:val="left" w:pos="2880"/>
        </w:tabs>
        <w:rPr>
          <w:b/>
          <w:bCs/>
          <w:sz w:val="24"/>
        </w:rPr>
      </w:pPr>
    </w:p>
    <w:p w:rsidR="001E3A6F" w:rsidRDefault="001E3A6F">
      <w:pPr>
        <w:tabs>
          <w:tab w:val="left" w:pos="965"/>
          <w:tab w:val="left" w:pos="1728"/>
          <w:tab w:val="left" w:pos="2405"/>
          <w:tab w:val="left" w:pos="2880"/>
        </w:tabs>
        <w:rPr>
          <w:b/>
          <w:bCs/>
          <w:sz w:val="24"/>
        </w:rPr>
      </w:pPr>
    </w:p>
    <w:p w:rsidR="001E3A6F" w:rsidRDefault="001E3A6F">
      <w:pPr>
        <w:tabs>
          <w:tab w:val="left" w:pos="965"/>
          <w:tab w:val="left" w:pos="1728"/>
          <w:tab w:val="left" w:pos="2405"/>
          <w:tab w:val="left" w:pos="2880"/>
        </w:tabs>
        <w:rPr>
          <w:b/>
          <w:bCs/>
          <w:sz w:val="24"/>
        </w:rPr>
      </w:pPr>
    </w:p>
    <w:p w:rsidR="001E3A6F" w:rsidRDefault="001E3A6F">
      <w:pPr>
        <w:tabs>
          <w:tab w:val="left" w:pos="965"/>
          <w:tab w:val="left" w:pos="1728"/>
          <w:tab w:val="left" w:pos="2405"/>
          <w:tab w:val="left" w:pos="2880"/>
        </w:tabs>
        <w:rPr>
          <w:b/>
          <w:bCs/>
          <w:sz w:val="24"/>
        </w:rPr>
      </w:pPr>
    </w:p>
    <w:p w:rsidR="001E3A6F" w:rsidRDefault="001E3A6F">
      <w:pPr>
        <w:tabs>
          <w:tab w:val="left" w:pos="965"/>
          <w:tab w:val="left" w:pos="1728"/>
          <w:tab w:val="left" w:pos="2405"/>
          <w:tab w:val="left" w:pos="2880"/>
        </w:tabs>
        <w:rPr>
          <w:b/>
          <w:bCs/>
          <w:sz w:val="24"/>
        </w:rPr>
      </w:pPr>
    </w:p>
    <w:p w:rsidR="001E3A6F" w:rsidRDefault="00E002A8">
      <w:pPr>
        <w:tabs>
          <w:tab w:val="left" w:pos="965"/>
          <w:tab w:val="left" w:pos="1728"/>
          <w:tab w:val="left" w:pos="2405"/>
          <w:tab w:val="left" w:pos="2880"/>
        </w:tabs>
        <w:rPr>
          <w:b/>
          <w:bCs/>
          <w:sz w:val="24"/>
        </w:rPr>
        <w:sectPr w:rsidR="001E3A6F" w:rsidSect="001E3A6F">
          <w:headerReference w:type="default" r:id="rId8"/>
          <w:footerReference w:type="default" r:id="rId9"/>
          <w:endnotePr>
            <w:numFmt w:val="decimal"/>
          </w:endnotePr>
          <w:pgSz w:w="12240" w:h="15840" w:code="1"/>
          <w:pgMar w:top="1440" w:right="1440" w:bottom="1440" w:left="1440" w:header="1440" w:footer="720" w:gutter="0"/>
          <w:cols w:space="720"/>
          <w:noEndnote/>
          <w:titlePg/>
        </w:sectPr>
      </w:pPr>
      <w:r>
        <w:rPr>
          <w:b/>
          <w:bCs/>
          <w:noProof/>
          <w:sz w:val="24"/>
        </w:rPr>
        <mc:AlternateContent>
          <mc:Choice Requires="wpc">
            <w:drawing>
              <wp:inline distT="0" distB="0" distL="0" distR="0">
                <wp:extent cx="5486400" cy="7325995"/>
                <wp:effectExtent l="0" t="0" r="0" b="0"/>
                <wp:docPr id="54"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2736215" y="317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36"/>
                                  <w:szCs w:val="36"/>
                                </w:rPr>
                                <w:t xml:space="preserve"> </w:t>
                              </w:r>
                            </w:p>
                          </w:txbxContent>
                        </wps:txbx>
                        <wps:bodyPr rot="0" vert="horz" wrap="none" lIns="0" tIns="0" rIns="0" bIns="0" anchor="t" anchorCtr="0" upright="1">
                          <a:spAutoFit/>
                        </wps:bodyPr>
                      </wps:wsp>
                      <wps:wsp>
                        <wps:cNvPr id="2" name="Rectangle 7"/>
                        <wps:cNvSpPr>
                          <a:spLocks noChangeArrowheads="1"/>
                        </wps:cNvSpPr>
                        <wps:spPr bwMode="auto">
                          <a:xfrm>
                            <a:off x="0" y="26162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3" name="Rectangle 8"/>
                        <wps:cNvSpPr>
                          <a:spLocks noChangeArrowheads="1"/>
                        </wps:cNvSpPr>
                        <wps:spPr bwMode="auto">
                          <a:xfrm>
                            <a:off x="0" y="43624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4" name="Rectangle 9"/>
                        <wps:cNvSpPr>
                          <a:spLocks noChangeArrowheads="1"/>
                        </wps:cNvSpPr>
                        <wps:spPr bwMode="auto">
                          <a:xfrm>
                            <a:off x="0" y="61150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5" name="Rectangle 10"/>
                        <wps:cNvSpPr>
                          <a:spLocks noChangeArrowheads="1"/>
                        </wps:cNvSpPr>
                        <wps:spPr bwMode="auto">
                          <a:xfrm>
                            <a:off x="0" y="78613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6" name="Rectangle 11"/>
                        <wps:cNvSpPr>
                          <a:spLocks noChangeArrowheads="1"/>
                        </wps:cNvSpPr>
                        <wps:spPr bwMode="auto">
                          <a:xfrm>
                            <a:off x="0" y="96139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7" name="Rectangle 12"/>
                        <wps:cNvSpPr>
                          <a:spLocks noChangeArrowheads="1"/>
                        </wps:cNvSpPr>
                        <wps:spPr bwMode="auto">
                          <a:xfrm>
                            <a:off x="0" y="113601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8" name="Rectangle 13"/>
                        <wps:cNvSpPr>
                          <a:spLocks noChangeArrowheads="1"/>
                        </wps:cNvSpPr>
                        <wps:spPr bwMode="auto">
                          <a:xfrm>
                            <a:off x="2736215" y="131445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36"/>
                                  <w:szCs w:val="36"/>
                                </w:rPr>
                                <w:t xml:space="preserve"> </w:t>
                              </w:r>
                            </w:p>
                          </w:txbxContent>
                        </wps:txbx>
                        <wps:bodyPr rot="0" vert="horz" wrap="none" lIns="0" tIns="0" rIns="0" bIns="0" anchor="t" anchorCtr="0" upright="1">
                          <a:spAutoFit/>
                        </wps:bodyPr>
                      </wps:wsp>
                      <wps:wsp>
                        <wps:cNvPr id="9" name="Rectangle 14"/>
                        <wps:cNvSpPr>
                          <a:spLocks noChangeArrowheads="1"/>
                        </wps:cNvSpPr>
                        <wps:spPr bwMode="auto">
                          <a:xfrm>
                            <a:off x="582295" y="786130"/>
                            <a:ext cx="431863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Pr="00D15703" w:rsidRDefault="00812ACF" w:rsidP="00066DF9">
                              <w:pPr>
                                <w:tabs>
                                  <w:tab w:val="left" w:pos="965"/>
                                  <w:tab w:val="left" w:pos="1728"/>
                                  <w:tab w:val="left" w:pos="2405"/>
                                  <w:tab w:val="left" w:pos="2880"/>
                                </w:tabs>
                                <w:jc w:val="center"/>
                                <w:rPr>
                                  <w:b/>
                                  <w:bCs/>
                                  <w:sz w:val="32"/>
                                  <w:szCs w:val="32"/>
                                </w:rPr>
                              </w:pPr>
                              <w:r>
                                <w:rPr>
                                  <w:b/>
                                  <w:bCs/>
                                  <w:sz w:val="32"/>
                                  <w:szCs w:val="32"/>
                                </w:rPr>
                                <w:t>Attachment K</w:t>
                              </w:r>
                              <w:r w:rsidRPr="00D15703">
                                <w:rPr>
                                  <w:b/>
                                  <w:bCs/>
                                  <w:sz w:val="32"/>
                                  <w:szCs w:val="32"/>
                                </w:rPr>
                                <w:t>-2</w:t>
                              </w:r>
                            </w:p>
                            <w:p w:rsidR="00812ACF" w:rsidRDefault="00812ACF" w:rsidP="00066DF9">
                              <w:pPr>
                                <w:rPr>
                                  <w:rFonts w:ascii="Arial" w:hAnsi="Arial" w:cs="Arial"/>
                                  <w:b/>
                                  <w:bCs/>
                                  <w:color w:val="000000"/>
                                  <w:sz w:val="36"/>
                                  <w:szCs w:val="36"/>
                                </w:rPr>
                              </w:pPr>
                            </w:p>
                            <w:p w:rsidR="00812ACF" w:rsidRDefault="00812ACF" w:rsidP="00066DF9">
                              <w:pPr>
                                <w:rPr>
                                  <w:rFonts w:ascii="Arial" w:hAnsi="Arial" w:cs="Arial"/>
                                  <w:b/>
                                  <w:bCs/>
                                  <w:color w:val="000000"/>
                                  <w:sz w:val="36"/>
                                  <w:szCs w:val="36"/>
                                </w:rPr>
                              </w:pPr>
                            </w:p>
                            <w:p w:rsidR="00812ACF" w:rsidRDefault="00812ACF" w:rsidP="00066DF9">
                              <w:r>
                                <w:rPr>
                                  <w:rFonts w:ascii="Arial" w:hAnsi="Arial" w:cs="Arial"/>
                                  <w:b/>
                                  <w:bCs/>
                                  <w:color w:val="000000"/>
                                  <w:sz w:val="36"/>
                                  <w:szCs w:val="36"/>
                                </w:rPr>
                                <w:t>Household Hazardous Waste Collection</w:t>
                              </w:r>
                            </w:p>
                          </w:txbxContent>
                        </wps:txbx>
                        <wps:bodyPr rot="0" vert="horz" wrap="none" lIns="0" tIns="0" rIns="0" bIns="0" anchor="t" anchorCtr="0" upright="1">
                          <a:noAutofit/>
                        </wps:bodyPr>
                      </wps:wsp>
                      <wps:wsp>
                        <wps:cNvPr id="10" name="Rectangle 15"/>
                        <wps:cNvSpPr>
                          <a:spLocks noChangeArrowheads="1"/>
                        </wps:cNvSpPr>
                        <wps:spPr bwMode="auto">
                          <a:xfrm>
                            <a:off x="4890135" y="157734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36"/>
                                  <w:szCs w:val="36"/>
                                </w:rPr>
                                <w:t xml:space="preserve"> </w:t>
                              </w:r>
                            </w:p>
                          </w:txbxContent>
                        </wps:txbx>
                        <wps:bodyPr rot="0" vert="horz" wrap="none" lIns="0" tIns="0" rIns="0" bIns="0" anchor="t" anchorCtr="0" upright="1">
                          <a:spAutoFit/>
                        </wps:bodyPr>
                      </wps:wsp>
                      <wps:wsp>
                        <wps:cNvPr id="11" name="Rectangle 16"/>
                        <wps:cNvSpPr>
                          <a:spLocks noChangeArrowheads="1"/>
                        </wps:cNvSpPr>
                        <wps:spPr bwMode="auto">
                          <a:xfrm>
                            <a:off x="1633855" y="1839595"/>
                            <a:ext cx="22104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36"/>
                                  <w:szCs w:val="36"/>
                                </w:rPr>
                                <w:t>And Storage Facility</w:t>
                              </w:r>
                            </w:p>
                          </w:txbxContent>
                        </wps:txbx>
                        <wps:bodyPr rot="0" vert="horz" wrap="none" lIns="0" tIns="0" rIns="0" bIns="0" anchor="t" anchorCtr="0" upright="1">
                          <a:spAutoFit/>
                        </wps:bodyPr>
                      </wps:wsp>
                      <wps:wsp>
                        <wps:cNvPr id="12" name="Rectangle 17"/>
                        <wps:cNvSpPr>
                          <a:spLocks noChangeArrowheads="1"/>
                        </wps:cNvSpPr>
                        <wps:spPr bwMode="auto">
                          <a:xfrm>
                            <a:off x="3836670" y="18395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36"/>
                                  <w:szCs w:val="36"/>
                                </w:rPr>
                                <w:t xml:space="preserve"> </w:t>
                              </w:r>
                            </w:p>
                          </w:txbxContent>
                        </wps:txbx>
                        <wps:bodyPr rot="0" vert="horz" wrap="none" lIns="0" tIns="0" rIns="0" bIns="0" anchor="t" anchorCtr="0" upright="1">
                          <a:spAutoFit/>
                        </wps:bodyPr>
                      </wps:wsp>
                      <wps:wsp>
                        <wps:cNvPr id="13" name="Rectangle 18"/>
                        <wps:cNvSpPr>
                          <a:spLocks noChangeArrowheads="1"/>
                        </wps:cNvSpPr>
                        <wps:spPr bwMode="auto">
                          <a:xfrm>
                            <a:off x="2736215" y="210248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36"/>
                                  <w:szCs w:val="36"/>
                                </w:rPr>
                                <w:t xml:space="preserve"> </w:t>
                              </w:r>
                            </w:p>
                          </w:txbxContent>
                        </wps:txbx>
                        <wps:bodyPr rot="0" vert="horz" wrap="none" lIns="0" tIns="0" rIns="0" bIns="0" anchor="t" anchorCtr="0" upright="1">
                          <a:spAutoFit/>
                        </wps:bodyPr>
                      </wps:wsp>
                      <wps:wsp>
                        <wps:cNvPr id="14" name="Rectangle 19"/>
                        <wps:cNvSpPr>
                          <a:spLocks noChangeArrowheads="1"/>
                        </wps:cNvSpPr>
                        <wps:spPr bwMode="auto">
                          <a:xfrm>
                            <a:off x="0" y="236093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15" name="Rectangle 20"/>
                        <wps:cNvSpPr>
                          <a:spLocks noChangeArrowheads="1"/>
                        </wps:cNvSpPr>
                        <wps:spPr bwMode="auto">
                          <a:xfrm>
                            <a:off x="1942465" y="2539365"/>
                            <a:ext cx="15906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Lena Road Landfill</w:t>
                              </w:r>
                            </w:p>
                          </w:txbxContent>
                        </wps:txbx>
                        <wps:bodyPr rot="0" vert="horz" wrap="none" lIns="0" tIns="0" rIns="0" bIns="0" anchor="t" anchorCtr="0" upright="1">
                          <a:spAutoFit/>
                        </wps:bodyPr>
                      </wps:wsp>
                      <wps:wsp>
                        <wps:cNvPr id="16" name="Rectangle 21"/>
                        <wps:cNvSpPr>
                          <a:spLocks noChangeArrowheads="1"/>
                        </wps:cNvSpPr>
                        <wps:spPr bwMode="auto">
                          <a:xfrm>
                            <a:off x="3529965" y="253936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 xml:space="preserve"> </w:t>
                              </w:r>
                            </w:p>
                          </w:txbxContent>
                        </wps:txbx>
                        <wps:bodyPr rot="0" vert="horz" wrap="none" lIns="0" tIns="0" rIns="0" bIns="0" anchor="t" anchorCtr="0" upright="1">
                          <a:spAutoFit/>
                        </wps:bodyPr>
                      </wps:wsp>
                      <wps:wsp>
                        <wps:cNvPr id="17" name="Rectangle 22"/>
                        <wps:cNvSpPr>
                          <a:spLocks noChangeArrowheads="1"/>
                        </wps:cNvSpPr>
                        <wps:spPr bwMode="auto">
                          <a:xfrm>
                            <a:off x="2059940" y="2744470"/>
                            <a:ext cx="13538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3333 Lena Road</w:t>
                              </w:r>
                            </w:p>
                          </w:txbxContent>
                        </wps:txbx>
                        <wps:bodyPr rot="0" vert="horz" wrap="none" lIns="0" tIns="0" rIns="0" bIns="0" anchor="t" anchorCtr="0" upright="1">
                          <a:spAutoFit/>
                        </wps:bodyPr>
                      </wps:wsp>
                      <wps:wsp>
                        <wps:cNvPr id="18" name="Rectangle 23"/>
                        <wps:cNvSpPr>
                          <a:spLocks noChangeArrowheads="1"/>
                        </wps:cNvSpPr>
                        <wps:spPr bwMode="auto">
                          <a:xfrm>
                            <a:off x="3411220" y="274447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 xml:space="preserve"> </w:t>
                              </w:r>
                            </w:p>
                          </w:txbxContent>
                        </wps:txbx>
                        <wps:bodyPr rot="0" vert="horz" wrap="none" lIns="0" tIns="0" rIns="0" bIns="0" anchor="t" anchorCtr="0" upright="1">
                          <a:spAutoFit/>
                        </wps:bodyPr>
                      </wps:wsp>
                      <wps:wsp>
                        <wps:cNvPr id="19" name="Rectangle 24"/>
                        <wps:cNvSpPr>
                          <a:spLocks noChangeArrowheads="1"/>
                        </wps:cNvSpPr>
                        <wps:spPr bwMode="auto">
                          <a:xfrm>
                            <a:off x="1863725" y="2948305"/>
                            <a:ext cx="17494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Bradenton, FL 34202</w:t>
                              </w:r>
                            </w:p>
                          </w:txbxContent>
                        </wps:txbx>
                        <wps:bodyPr rot="0" vert="horz" wrap="none" lIns="0" tIns="0" rIns="0" bIns="0" anchor="t" anchorCtr="0" upright="1">
                          <a:spAutoFit/>
                        </wps:bodyPr>
                      </wps:wsp>
                      <wps:wsp>
                        <wps:cNvPr id="20" name="Rectangle 25"/>
                        <wps:cNvSpPr>
                          <a:spLocks noChangeArrowheads="1"/>
                        </wps:cNvSpPr>
                        <wps:spPr bwMode="auto">
                          <a:xfrm>
                            <a:off x="3608705" y="294830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 xml:space="preserve"> </w:t>
                              </w:r>
                            </w:p>
                          </w:txbxContent>
                        </wps:txbx>
                        <wps:bodyPr rot="0" vert="horz" wrap="none" lIns="0" tIns="0" rIns="0" bIns="0" anchor="t" anchorCtr="0" upright="1">
                          <a:spAutoFit/>
                        </wps:bodyPr>
                      </wps:wsp>
                      <wps:wsp>
                        <wps:cNvPr id="21" name="Rectangle 26"/>
                        <wps:cNvSpPr>
                          <a:spLocks noChangeArrowheads="1"/>
                        </wps:cNvSpPr>
                        <wps:spPr bwMode="auto">
                          <a:xfrm>
                            <a:off x="0" y="315214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22" name="Rectangle 27"/>
                        <wps:cNvSpPr>
                          <a:spLocks noChangeArrowheads="1"/>
                        </wps:cNvSpPr>
                        <wps:spPr bwMode="auto">
                          <a:xfrm>
                            <a:off x="0" y="335788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40"/>
                                  <w:szCs w:val="40"/>
                                </w:rPr>
                                <w:t xml:space="preserve"> </w:t>
                              </w:r>
                            </w:p>
                          </w:txbxContent>
                        </wps:txbx>
                        <wps:bodyPr rot="0" vert="horz" wrap="none" lIns="0" tIns="0" rIns="0" bIns="0" anchor="t" anchorCtr="0" upright="1">
                          <a:spAutoFit/>
                        </wps:bodyPr>
                      </wps:wsp>
                      <wps:wsp>
                        <wps:cNvPr id="23" name="Rectangle 28"/>
                        <wps:cNvSpPr>
                          <a:spLocks noChangeArrowheads="1"/>
                        </wps:cNvSpPr>
                        <wps:spPr bwMode="auto">
                          <a:xfrm>
                            <a:off x="1789430" y="3648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Pr="00D75FE8" w:rsidRDefault="00812ACF" w:rsidP="00066DF9"/>
                          </w:txbxContent>
                        </wps:txbx>
                        <wps:bodyPr rot="0" vert="horz" wrap="none" lIns="0" tIns="0" rIns="0" bIns="0" anchor="t" anchorCtr="0" upright="1">
                          <a:spAutoFit/>
                        </wps:bodyPr>
                      </wps:wsp>
                      <wps:wsp>
                        <wps:cNvPr id="24" name="Rectangle 29"/>
                        <wps:cNvSpPr>
                          <a:spLocks noChangeArrowheads="1"/>
                        </wps:cNvSpPr>
                        <wps:spPr bwMode="auto">
                          <a:xfrm>
                            <a:off x="3683000" y="35801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40"/>
                                  <w:szCs w:val="40"/>
                                </w:rPr>
                                <w:t xml:space="preserve"> </w:t>
                              </w:r>
                            </w:p>
                          </w:txbxContent>
                        </wps:txbx>
                        <wps:bodyPr rot="0" vert="horz" wrap="none" lIns="0" tIns="0" rIns="0" bIns="0" anchor="t" anchorCtr="0" upright="1">
                          <a:spAutoFit/>
                        </wps:bodyPr>
                      </wps:wsp>
                      <wps:wsp>
                        <wps:cNvPr id="25" name="Rectangle 30"/>
                        <wps:cNvSpPr>
                          <a:spLocks noChangeArrowheads="1"/>
                        </wps:cNvSpPr>
                        <wps:spPr bwMode="auto">
                          <a:xfrm>
                            <a:off x="2736215" y="385191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4"/>
                                </w:rPr>
                                <w:t xml:space="preserve"> </w:t>
                              </w:r>
                            </w:p>
                          </w:txbxContent>
                        </wps:txbx>
                        <wps:bodyPr rot="0" vert="horz" wrap="none" lIns="0" tIns="0" rIns="0" bIns="0" anchor="t" anchorCtr="0" upright="1">
                          <a:spAutoFit/>
                        </wps:bodyPr>
                      </wps:wsp>
                      <wps:wsp>
                        <wps:cNvPr id="26" name="Rectangle 31"/>
                        <wps:cNvSpPr>
                          <a:spLocks noChangeArrowheads="1"/>
                        </wps:cNvSpPr>
                        <wps:spPr bwMode="auto">
                          <a:xfrm>
                            <a:off x="2736215" y="402717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4"/>
                                </w:rPr>
                                <w:t xml:space="preserve"> </w:t>
                              </w:r>
                            </w:p>
                          </w:txbxContent>
                        </wps:txbx>
                        <wps:bodyPr rot="0" vert="horz" wrap="none" lIns="0" tIns="0" rIns="0" bIns="0" anchor="t" anchorCtr="0" upright="1">
                          <a:spAutoFit/>
                        </wps:bodyPr>
                      </wps:wsp>
                      <wps:wsp>
                        <wps:cNvPr id="27" name="Rectangle 32"/>
                        <wps:cNvSpPr>
                          <a:spLocks noChangeArrowheads="1"/>
                        </wps:cNvSpPr>
                        <wps:spPr bwMode="auto">
                          <a:xfrm>
                            <a:off x="1863725" y="3726180"/>
                            <a:ext cx="212852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Revised May 10, 2010</w:t>
                              </w:r>
                            </w:p>
                          </w:txbxContent>
                        </wps:txbx>
                        <wps:bodyPr rot="0" vert="horz" wrap="square" lIns="0" tIns="0" rIns="0" bIns="0" anchor="t" anchorCtr="0" upright="1">
                          <a:noAutofit/>
                        </wps:bodyPr>
                      </wps:wsp>
                      <wps:wsp>
                        <wps:cNvPr id="28" name="Rectangle 33"/>
                        <wps:cNvSpPr>
                          <a:spLocks noChangeArrowheads="1"/>
                        </wps:cNvSpPr>
                        <wps:spPr bwMode="auto">
                          <a:xfrm flipV="1">
                            <a:off x="1901825" y="4406900"/>
                            <a:ext cx="20904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txbxContent>
                        </wps:txbx>
                        <wps:bodyPr rot="0" vert="horz" wrap="square" lIns="0" tIns="0" rIns="0" bIns="0" anchor="t" anchorCtr="0" upright="1">
                          <a:noAutofit/>
                        </wps:bodyPr>
                      </wps:wsp>
                      <wps:wsp>
                        <wps:cNvPr id="29" name="Rectangle 34"/>
                        <wps:cNvSpPr>
                          <a:spLocks noChangeArrowheads="1"/>
                        </wps:cNvSpPr>
                        <wps:spPr bwMode="auto">
                          <a:xfrm>
                            <a:off x="3298825" y="420243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color w:val="000000"/>
                                  <w:sz w:val="28"/>
                                  <w:szCs w:val="28"/>
                                </w:rPr>
                                <w:t xml:space="preserve"> </w:t>
                              </w:r>
                            </w:p>
                          </w:txbxContent>
                        </wps:txbx>
                        <wps:bodyPr rot="0" vert="horz" wrap="none" lIns="0" tIns="0" rIns="0" bIns="0" anchor="t" anchorCtr="0" upright="1">
                          <a:spAutoFit/>
                        </wps:bodyPr>
                      </wps:wsp>
                      <wps:wsp>
                        <wps:cNvPr id="30" name="Rectangle 35"/>
                        <wps:cNvSpPr>
                          <a:spLocks noChangeArrowheads="1"/>
                        </wps:cNvSpPr>
                        <wps:spPr bwMode="auto">
                          <a:xfrm>
                            <a:off x="2736215" y="440753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36"/>
                                  <w:szCs w:val="36"/>
                                </w:rPr>
                                <w:t xml:space="preserve"> </w:t>
                              </w:r>
                            </w:p>
                          </w:txbxContent>
                        </wps:txbx>
                        <wps:bodyPr rot="0" vert="horz" wrap="none" lIns="0" tIns="0" rIns="0" bIns="0" anchor="t" anchorCtr="0" upright="1">
                          <a:spAutoFit/>
                        </wps:bodyPr>
                      </wps:wsp>
                      <wps:wsp>
                        <wps:cNvPr id="31" name="Rectangle 36"/>
                        <wps:cNvSpPr>
                          <a:spLocks noChangeArrowheads="1"/>
                        </wps:cNvSpPr>
                        <wps:spPr bwMode="auto">
                          <a:xfrm>
                            <a:off x="0" y="466471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color w:val="000000"/>
                                  <w:sz w:val="24"/>
                                </w:rPr>
                                <w:t xml:space="preserve"> </w:t>
                              </w:r>
                            </w:p>
                          </w:txbxContent>
                        </wps:txbx>
                        <wps:bodyPr rot="0" vert="horz" wrap="none" lIns="0" tIns="0" rIns="0" bIns="0" anchor="t" anchorCtr="0" upright="1">
                          <a:spAutoFit/>
                        </wps:bodyPr>
                      </wps:wsp>
                      <wps:wsp>
                        <wps:cNvPr id="32" name="Rectangle 37"/>
                        <wps:cNvSpPr>
                          <a:spLocks noChangeArrowheads="1"/>
                        </wps:cNvSpPr>
                        <wps:spPr bwMode="auto">
                          <a:xfrm>
                            <a:off x="2228215" y="4842510"/>
                            <a:ext cx="969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Prepared by</w:t>
                              </w:r>
                            </w:p>
                          </w:txbxContent>
                        </wps:txbx>
                        <wps:bodyPr rot="0" vert="horz" wrap="none" lIns="0" tIns="0" rIns="0" bIns="0" anchor="t" anchorCtr="0" upright="1">
                          <a:spAutoFit/>
                        </wps:bodyPr>
                      </wps:wsp>
                      <wps:wsp>
                        <wps:cNvPr id="33" name="Rectangle 38"/>
                        <wps:cNvSpPr>
                          <a:spLocks noChangeArrowheads="1"/>
                        </wps:cNvSpPr>
                        <wps:spPr bwMode="auto">
                          <a:xfrm>
                            <a:off x="3193415" y="4842510"/>
                            <a:ext cx="49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w:t>
                              </w:r>
                            </w:p>
                          </w:txbxContent>
                        </wps:txbx>
                        <wps:bodyPr rot="0" vert="horz" wrap="none" lIns="0" tIns="0" rIns="0" bIns="0" anchor="t" anchorCtr="0" upright="1">
                          <a:spAutoFit/>
                        </wps:bodyPr>
                      </wps:wsp>
                      <wps:wsp>
                        <wps:cNvPr id="34" name="Rectangle 39"/>
                        <wps:cNvSpPr>
                          <a:spLocks noChangeArrowheads="1"/>
                        </wps:cNvSpPr>
                        <wps:spPr bwMode="auto">
                          <a:xfrm>
                            <a:off x="3243580" y="484251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35" name="Rectangle 40"/>
                        <wps:cNvSpPr>
                          <a:spLocks noChangeArrowheads="1"/>
                        </wps:cNvSpPr>
                        <wps:spPr bwMode="auto">
                          <a:xfrm>
                            <a:off x="2736215" y="504825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36" name="Rectangle 41"/>
                        <wps:cNvSpPr>
                          <a:spLocks noChangeArrowheads="1"/>
                        </wps:cNvSpPr>
                        <wps:spPr bwMode="auto">
                          <a:xfrm>
                            <a:off x="1573530" y="5252085"/>
                            <a:ext cx="23329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Manatee County Government</w:t>
                              </w:r>
                            </w:p>
                          </w:txbxContent>
                        </wps:txbx>
                        <wps:bodyPr rot="0" vert="horz" wrap="none" lIns="0" tIns="0" rIns="0" bIns="0" anchor="t" anchorCtr="0" upright="1">
                          <a:spAutoFit/>
                        </wps:bodyPr>
                      </wps:wsp>
                      <wps:wsp>
                        <wps:cNvPr id="37" name="Rectangle 42"/>
                        <wps:cNvSpPr>
                          <a:spLocks noChangeArrowheads="1"/>
                        </wps:cNvSpPr>
                        <wps:spPr bwMode="auto">
                          <a:xfrm>
                            <a:off x="3898900" y="525208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38" name="Rectangle 43"/>
                        <wps:cNvSpPr>
                          <a:spLocks noChangeArrowheads="1"/>
                        </wps:cNvSpPr>
                        <wps:spPr bwMode="auto">
                          <a:xfrm>
                            <a:off x="2047240" y="5455285"/>
                            <a:ext cx="15519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pPr>
                                <w:jc w:val="center"/>
                              </w:pPr>
                              <w:r>
                                <w:rPr>
                                  <w:rFonts w:ascii="Arial" w:hAnsi="Arial" w:cs="Arial"/>
                                  <w:color w:val="000000"/>
                                  <w:sz w:val="28"/>
                                  <w:szCs w:val="28"/>
                                </w:rPr>
                                <w:t>Utilities Department</w:t>
                              </w:r>
                            </w:p>
                          </w:txbxContent>
                        </wps:txbx>
                        <wps:bodyPr rot="0" vert="horz" wrap="none" lIns="0" tIns="0" rIns="0" bIns="0" anchor="t" anchorCtr="0" upright="1">
                          <a:spAutoFit/>
                        </wps:bodyPr>
                      </wps:wsp>
                      <wps:wsp>
                        <wps:cNvPr id="39" name="Rectangle 44"/>
                        <wps:cNvSpPr>
                          <a:spLocks noChangeArrowheads="1"/>
                        </wps:cNvSpPr>
                        <wps:spPr bwMode="auto">
                          <a:xfrm>
                            <a:off x="3898900" y="545592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40" name="Rectangle 45"/>
                        <wps:cNvSpPr>
                          <a:spLocks noChangeArrowheads="1"/>
                        </wps:cNvSpPr>
                        <wps:spPr bwMode="auto">
                          <a:xfrm>
                            <a:off x="1927225" y="5659755"/>
                            <a:ext cx="1620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Solid Waste Division</w:t>
                              </w:r>
                            </w:p>
                          </w:txbxContent>
                        </wps:txbx>
                        <wps:bodyPr rot="0" vert="horz" wrap="none" lIns="0" tIns="0" rIns="0" bIns="0" anchor="t" anchorCtr="0" upright="1">
                          <a:spAutoFit/>
                        </wps:bodyPr>
                      </wps:wsp>
                      <wps:wsp>
                        <wps:cNvPr id="41" name="Rectangle 46"/>
                        <wps:cNvSpPr>
                          <a:spLocks noChangeArrowheads="1"/>
                        </wps:cNvSpPr>
                        <wps:spPr bwMode="auto">
                          <a:xfrm>
                            <a:off x="3544570" y="565975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42" name="Rectangle 47"/>
                        <wps:cNvSpPr>
                          <a:spLocks noChangeArrowheads="1"/>
                        </wps:cNvSpPr>
                        <wps:spPr bwMode="auto">
                          <a:xfrm>
                            <a:off x="2079625" y="586359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3</w:t>
                              </w:r>
                            </w:p>
                          </w:txbxContent>
                        </wps:txbx>
                        <wps:bodyPr rot="0" vert="horz" wrap="none" lIns="0" tIns="0" rIns="0" bIns="0" anchor="t" anchorCtr="0" upright="1">
                          <a:spAutoFit/>
                        </wps:bodyPr>
                      </wps:wsp>
                      <wps:wsp>
                        <wps:cNvPr id="43" name="Rectangle 48"/>
                        <wps:cNvSpPr>
                          <a:spLocks noChangeArrowheads="1"/>
                        </wps:cNvSpPr>
                        <wps:spPr bwMode="auto">
                          <a:xfrm>
                            <a:off x="2178050" y="5863590"/>
                            <a:ext cx="12166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333 Lena Road</w:t>
                              </w:r>
                            </w:p>
                          </w:txbxContent>
                        </wps:txbx>
                        <wps:bodyPr rot="0" vert="horz" wrap="none" lIns="0" tIns="0" rIns="0" bIns="0" anchor="t" anchorCtr="0" upright="1">
                          <a:spAutoFit/>
                        </wps:bodyPr>
                      </wps:wsp>
                      <wps:wsp>
                        <wps:cNvPr id="44" name="Rectangle 49"/>
                        <wps:cNvSpPr>
                          <a:spLocks noChangeArrowheads="1"/>
                        </wps:cNvSpPr>
                        <wps:spPr bwMode="auto">
                          <a:xfrm>
                            <a:off x="3392805" y="586359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45" name="Rectangle 50"/>
                        <wps:cNvSpPr>
                          <a:spLocks noChangeArrowheads="1"/>
                        </wps:cNvSpPr>
                        <wps:spPr bwMode="auto">
                          <a:xfrm>
                            <a:off x="1901825" y="6067425"/>
                            <a:ext cx="15722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Bradenton, FL 3421</w:t>
                              </w:r>
                            </w:p>
                          </w:txbxContent>
                        </wps:txbx>
                        <wps:bodyPr rot="0" vert="horz" wrap="none" lIns="0" tIns="0" rIns="0" bIns="0" anchor="t" anchorCtr="0" upright="1">
                          <a:spAutoFit/>
                        </wps:bodyPr>
                      </wps:wsp>
                      <wps:wsp>
                        <wps:cNvPr id="46" name="Rectangle 51"/>
                        <wps:cNvSpPr>
                          <a:spLocks noChangeArrowheads="1"/>
                        </wps:cNvSpPr>
                        <wps:spPr bwMode="auto">
                          <a:xfrm>
                            <a:off x="3470275" y="606742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1</w:t>
                              </w:r>
                            </w:p>
                          </w:txbxContent>
                        </wps:txbx>
                        <wps:bodyPr rot="0" vert="horz" wrap="none" lIns="0" tIns="0" rIns="0" bIns="0" anchor="t" anchorCtr="0" upright="1">
                          <a:spAutoFit/>
                        </wps:bodyPr>
                      </wps:wsp>
                      <wps:wsp>
                        <wps:cNvPr id="47" name="Rectangle 52"/>
                        <wps:cNvSpPr>
                          <a:spLocks noChangeArrowheads="1"/>
                        </wps:cNvSpPr>
                        <wps:spPr bwMode="auto">
                          <a:xfrm>
                            <a:off x="3569335" y="606742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48" name="Rectangle 53"/>
                        <wps:cNvSpPr>
                          <a:spLocks noChangeArrowheads="1"/>
                        </wps:cNvSpPr>
                        <wps:spPr bwMode="auto">
                          <a:xfrm>
                            <a:off x="2736215" y="627126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49" name="Rectangle 54"/>
                        <wps:cNvSpPr>
                          <a:spLocks noChangeArrowheads="1"/>
                        </wps:cNvSpPr>
                        <wps:spPr bwMode="auto">
                          <a:xfrm>
                            <a:off x="2736215" y="647700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50" name="Rectangle 55"/>
                        <wps:cNvSpPr>
                          <a:spLocks noChangeArrowheads="1"/>
                        </wps:cNvSpPr>
                        <wps:spPr bwMode="auto">
                          <a:xfrm>
                            <a:off x="2736215" y="668083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51" name="Rectangle 56"/>
                        <wps:cNvSpPr>
                          <a:spLocks noChangeArrowheads="1"/>
                        </wps:cNvSpPr>
                        <wps:spPr bwMode="auto">
                          <a:xfrm>
                            <a:off x="2736215" y="688467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color w:val="000000"/>
                                  <w:sz w:val="28"/>
                                  <w:szCs w:val="28"/>
                                </w:rPr>
                                <w:t xml:space="preserve"> </w:t>
                              </w:r>
                            </w:p>
                          </w:txbxContent>
                        </wps:txbx>
                        <wps:bodyPr rot="0" vert="horz" wrap="none" lIns="0" tIns="0" rIns="0" bIns="0" anchor="t" anchorCtr="0" upright="1">
                          <a:spAutoFit/>
                        </wps:bodyPr>
                      </wps:wsp>
                      <wps:wsp>
                        <wps:cNvPr id="52" name="Rectangle 57"/>
                        <wps:cNvSpPr>
                          <a:spLocks noChangeArrowheads="1"/>
                        </wps:cNvSpPr>
                        <wps:spPr bwMode="auto">
                          <a:xfrm>
                            <a:off x="2736215" y="7088505"/>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Default="00812ACF" w:rsidP="00066DF9">
                              <w:r>
                                <w:rPr>
                                  <w:rFonts w:ascii="Arial" w:hAnsi="Arial" w:cs="Arial"/>
                                  <w:b/>
                                  <w:bCs/>
                                  <w:i/>
                                  <w:iCs/>
                                  <w:color w:val="FF0000"/>
                                  <w:sz w:val="28"/>
                                  <w:szCs w:val="28"/>
                                </w:rPr>
                                <w:t xml:space="preserve"> </w:t>
                              </w:r>
                            </w:p>
                          </w:txbxContent>
                        </wps:txbx>
                        <wps:bodyPr rot="0" vert="horz" wrap="none" lIns="0" tIns="0" rIns="0" bIns="0" anchor="t" anchorCtr="0" upright="1">
                          <a:spAutoFit/>
                        </wps:bodyPr>
                      </wps:wsp>
                      <wps:wsp>
                        <wps:cNvPr id="53" name="Rectangle 59"/>
                        <wps:cNvSpPr>
                          <a:spLocks noChangeArrowheads="1"/>
                        </wps:cNvSpPr>
                        <wps:spPr bwMode="auto">
                          <a:xfrm>
                            <a:off x="1985010" y="6505575"/>
                            <a:ext cx="155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ACF" w:rsidRPr="00844CEC" w:rsidRDefault="00812ACF" w:rsidP="00066DF9">
                              <w:pPr>
                                <w:rPr>
                                  <w:rFonts w:ascii="Arial" w:hAnsi="Arial" w:cs="Arial"/>
                                  <w:sz w:val="24"/>
                                </w:rPr>
                              </w:pPr>
                              <w:r w:rsidRPr="00844CEC">
                                <w:rPr>
                                  <w:rFonts w:ascii="Arial" w:hAnsi="Arial" w:cs="Arial"/>
                                  <w:sz w:val="24"/>
                                </w:rPr>
                                <w:t>Revised June 10, 2011</w:t>
                              </w:r>
                            </w:p>
                          </w:txbxContent>
                        </wps:txbx>
                        <wps:bodyPr rot="0" vert="horz" wrap="none" lIns="0" tIns="0" rIns="0" bIns="0" anchor="t" anchorCtr="0" upright="1">
                          <a:spAutoFit/>
                        </wps:bodyPr>
                      </wps:wsp>
                    </wpc:wpc>
                  </a:graphicData>
                </a:graphic>
              </wp:inline>
            </w:drawing>
          </mc:Choice>
          <mc:Fallback>
            <w:pict>
              <v:group id="Canvas 5" o:spid="_x0000_s1026" editas="canvas" style="width:6in;height:576.85pt;mso-position-horizontal-relative:char;mso-position-vertical-relative:line" coordsize="54864,7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3259;visibility:visible;mso-wrap-style:square">
                  <v:fill o:detectmouseclick="t"/>
                  <v:path o:connecttype="none"/>
                </v:shape>
                <v:rect id="Rectangle 6" o:spid="_x0000_s1028" style="position:absolute;left:27362;top:31;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36"/>
                            <w:szCs w:val="36"/>
                          </w:rPr>
                          <w:t xml:space="preserve"> </w:t>
                        </w:r>
                      </w:p>
                    </w:txbxContent>
                  </v:textbox>
                </v:rect>
                <v:rect id="Rectangle 7" o:spid="_x0000_s1029" style="position:absolute;top:2616;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812ACF" w:rsidRDefault="00812ACF" w:rsidP="00066DF9">
                        <w:r>
                          <w:rPr>
                            <w:color w:val="000000"/>
                            <w:sz w:val="24"/>
                          </w:rPr>
                          <w:t xml:space="preserve"> </w:t>
                        </w:r>
                      </w:p>
                    </w:txbxContent>
                  </v:textbox>
                </v:rect>
                <v:rect id="Rectangle 8" o:spid="_x0000_s1030" style="position:absolute;top:4362;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12ACF" w:rsidRDefault="00812ACF" w:rsidP="00066DF9">
                        <w:r>
                          <w:rPr>
                            <w:color w:val="000000"/>
                            <w:sz w:val="24"/>
                          </w:rPr>
                          <w:t xml:space="preserve"> </w:t>
                        </w:r>
                      </w:p>
                    </w:txbxContent>
                  </v:textbox>
                </v:rect>
                <v:rect id="Rectangle 9" o:spid="_x0000_s1031" style="position:absolute;top:6115;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12ACF" w:rsidRDefault="00812ACF" w:rsidP="00066DF9">
                        <w:r>
                          <w:rPr>
                            <w:color w:val="000000"/>
                            <w:sz w:val="24"/>
                          </w:rPr>
                          <w:t xml:space="preserve"> </w:t>
                        </w:r>
                      </w:p>
                    </w:txbxContent>
                  </v:textbox>
                </v:rect>
                <v:rect id="Rectangle 10" o:spid="_x0000_s1032" style="position:absolute;top:7861;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12ACF" w:rsidRDefault="00812ACF" w:rsidP="00066DF9">
                        <w:r>
                          <w:rPr>
                            <w:color w:val="000000"/>
                            <w:sz w:val="24"/>
                          </w:rPr>
                          <w:t xml:space="preserve"> </w:t>
                        </w:r>
                      </w:p>
                    </w:txbxContent>
                  </v:textbox>
                </v:rect>
                <v:rect id="Rectangle 11" o:spid="_x0000_s1033" style="position:absolute;top:9613;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12ACF" w:rsidRDefault="00812ACF" w:rsidP="00066DF9">
                        <w:r>
                          <w:rPr>
                            <w:color w:val="000000"/>
                            <w:sz w:val="24"/>
                          </w:rPr>
                          <w:t xml:space="preserve"> </w:t>
                        </w:r>
                      </w:p>
                    </w:txbxContent>
                  </v:textbox>
                </v:rect>
                <v:rect id="Rectangle 12" o:spid="_x0000_s1034" style="position:absolute;top:11360;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12ACF" w:rsidRDefault="00812ACF" w:rsidP="00066DF9">
                        <w:r>
                          <w:rPr>
                            <w:color w:val="000000"/>
                            <w:sz w:val="24"/>
                          </w:rPr>
                          <w:t xml:space="preserve"> </w:t>
                        </w:r>
                      </w:p>
                    </w:txbxContent>
                  </v:textbox>
                </v:rect>
                <v:rect id="Rectangle 13" o:spid="_x0000_s1035" style="position:absolute;left:27362;top:131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12ACF" w:rsidRDefault="00812ACF" w:rsidP="00066DF9">
                        <w:r>
                          <w:rPr>
                            <w:rFonts w:ascii="Arial" w:hAnsi="Arial" w:cs="Arial"/>
                            <w:b/>
                            <w:bCs/>
                            <w:color w:val="000000"/>
                            <w:sz w:val="36"/>
                            <w:szCs w:val="36"/>
                          </w:rPr>
                          <w:t xml:space="preserve"> </w:t>
                        </w:r>
                      </w:p>
                    </w:txbxContent>
                  </v:textbox>
                </v:rect>
                <v:rect id="Rectangle 14" o:spid="_x0000_s1036" style="position:absolute;left:5822;top:7861;width:43187;height:105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qH8IA&#10;AADaAAAADwAAAGRycy9kb3ducmV2LnhtbESP0WoCMRRE3wv+Q7iCbzW7RcRdjaIFsRR80PYDLpvr&#10;ZnVzsyZRt3/fFAo+DjNzhlmsetuKO/nQOFaQjzMQxJXTDdcKvr+2rzMQISJrbB2Tgh8KsFoOXhZY&#10;avfgA92PsRYJwqFEBSbGrpQyVIYshrHriJN3ct5iTNLXUnt8JLht5VuWTaXFhtOCwY7eDVWX480q&#10;oM3uUJzXweylz0O+/5wWk91VqdGwX89BROrjM/zf/tAKCv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ofwgAAANoAAAAPAAAAAAAAAAAAAAAAAJgCAABkcnMvZG93&#10;bnJldi54bWxQSwUGAAAAAAQABAD1AAAAhwMAAAAA&#10;" filled="f" stroked="f">
                  <v:textbox inset="0,0,0,0">
                    <w:txbxContent>
                      <w:p w:rsidR="00812ACF" w:rsidRPr="00D15703" w:rsidRDefault="00812ACF" w:rsidP="00066DF9">
                        <w:pPr>
                          <w:tabs>
                            <w:tab w:val="left" w:pos="965"/>
                            <w:tab w:val="left" w:pos="1728"/>
                            <w:tab w:val="left" w:pos="2405"/>
                            <w:tab w:val="left" w:pos="2880"/>
                          </w:tabs>
                          <w:jc w:val="center"/>
                          <w:rPr>
                            <w:b/>
                            <w:bCs/>
                            <w:sz w:val="32"/>
                            <w:szCs w:val="32"/>
                          </w:rPr>
                        </w:pPr>
                        <w:r>
                          <w:rPr>
                            <w:b/>
                            <w:bCs/>
                            <w:sz w:val="32"/>
                            <w:szCs w:val="32"/>
                          </w:rPr>
                          <w:t>Attachment K</w:t>
                        </w:r>
                        <w:r w:rsidRPr="00D15703">
                          <w:rPr>
                            <w:b/>
                            <w:bCs/>
                            <w:sz w:val="32"/>
                            <w:szCs w:val="32"/>
                          </w:rPr>
                          <w:t>-2</w:t>
                        </w:r>
                      </w:p>
                      <w:p w:rsidR="00812ACF" w:rsidRDefault="00812ACF" w:rsidP="00066DF9">
                        <w:pPr>
                          <w:rPr>
                            <w:rFonts w:ascii="Arial" w:hAnsi="Arial" w:cs="Arial"/>
                            <w:b/>
                            <w:bCs/>
                            <w:color w:val="000000"/>
                            <w:sz w:val="36"/>
                            <w:szCs w:val="36"/>
                          </w:rPr>
                        </w:pPr>
                      </w:p>
                      <w:p w:rsidR="00812ACF" w:rsidRDefault="00812ACF" w:rsidP="00066DF9">
                        <w:pPr>
                          <w:rPr>
                            <w:rFonts w:ascii="Arial" w:hAnsi="Arial" w:cs="Arial"/>
                            <w:b/>
                            <w:bCs/>
                            <w:color w:val="000000"/>
                            <w:sz w:val="36"/>
                            <w:szCs w:val="36"/>
                          </w:rPr>
                        </w:pPr>
                      </w:p>
                      <w:p w:rsidR="00812ACF" w:rsidRDefault="00812ACF" w:rsidP="00066DF9">
                        <w:r>
                          <w:rPr>
                            <w:rFonts w:ascii="Arial" w:hAnsi="Arial" w:cs="Arial"/>
                            <w:b/>
                            <w:bCs/>
                            <w:color w:val="000000"/>
                            <w:sz w:val="36"/>
                            <w:szCs w:val="36"/>
                          </w:rPr>
                          <w:t>Household Hazardous Waste Collection</w:t>
                        </w:r>
                      </w:p>
                    </w:txbxContent>
                  </v:textbox>
                </v:rect>
                <v:rect id="Rectangle 15" o:spid="_x0000_s1037" style="position:absolute;left:48901;top:15773;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12ACF" w:rsidRDefault="00812ACF" w:rsidP="00066DF9">
                        <w:r>
                          <w:rPr>
                            <w:rFonts w:ascii="Arial" w:hAnsi="Arial" w:cs="Arial"/>
                            <w:b/>
                            <w:bCs/>
                            <w:color w:val="000000"/>
                            <w:sz w:val="36"/>
                            <w:szCs w:val="36"/>
                          </w:rPr>
                          <w:t xml:space="preserve"> </w:t>
                        </w:r>
                      </w:p>
                    </w:txbxContent>
                  </v:textbox>
                </v:rect>
                <v:rect id="Rectangle 16" o:spid="_x0000_s1038" style="position:absolute;left:16338;top:18395;width:22104;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36"/>
                            <w:szCs w:val="36"/>
                          </w:rPr>
                          <w:t>And Storage Facility</w:t>
                        </w:r>
                      </w:p>
                    </w:txbxContent>
                  </v:textbox>
                </v:rect>
                <v:rect id="Rectangle 17" o:spid="_x0000_s1039" style="position:absolute;left:38366;top:18395;width:6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12ACF" w:rsidRDefault="00812ACF" w:rsidP="00066DF9">
                        <w:r>
                          <w:rPr>
                            <w:rFonts w:ascii="Arial" w:hAnsi="Arial" w:cs="Arial"/>
                            <w:b/>
                            <w:bCs/>
                            <w:color w:val="000000"/>
                            <w:sz w:val="36"/>
                            <w:szCs w:val="36"/>
                          </w:rPr>
                          <w:t xml:space="preserve"> </w:t>
                        </w:r>
                      </w:p>
                    </w:txbxContent>
                  </v:textbox>
                </v:rect>
                <v:rect id="Rectangle 18" o:spid="_x0000_s1040" style="position:absolute;left:27362;top:2102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36"/>
                            <w:szCs w:val="36"/>
                          </w:rPr>
                          <w:t xml:space="preserve"> </w:t>
                        </w:r>
                      </w:p>
                    </w:txbxContent>
                  </v:textbox>
                </v:rect>
                <v:rect id="Rectangle 19" o:spid="_x0000_s1041" style="position:absolute;top:23609;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12ACF" w:rsidRDefault="00812ACF" w:rsidP="00066DF9">
                        <w:r>
                          <w:rPr>
                            <w:color w:val="000000"/>
                            <w:sz w:val="24"/>
                          </w:rPr>
                          <w:t xml:space="preserve"> </w:t>
                        </w:r>
                      </w:p>
                    </w:txbxContent>
                  </v:textbox>
                </v:rect>
                <v:rect id="Rectangle 20" o:spid="_x0000_s1042" style="position:absolute;left:19424;top:25393;width:1590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28"/>
                            <w:szCs w:val="28"/>
                          </w:rPr>
                          <w:t>Lena Road Landfill</w:t>
                        </w:r>
                      </w:p>
                    </w:txbxContent>
                  </v:textbox>
                </v:rect>
                <v:rect id="Rectangle 21" o:spid="_x0000_s1043" style="position:absolute;left:35299;top:25393;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28"/>
                            <w:szCs w:val="28"/>
                          </w:rPr>
                          <w:t xml:space="preserve"> </w:t>
                        </w:r>
                      </w:p>
                    </w:txbxContent>
                  </v:textbox>
                </v:rect>
                <v:rect id="Rectangle 22" o:spid="_x0000_s1044" style="position:absolute;left:20599;top:27444;width:1353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28"/>
                            <w:szCs w:val="28"/>
                          </w:rPr>
                          <w:t>3333 Lena Road</w:t>
                        </w:r>
                      </w:p>
                    </w:txbxContent>
                  </v:textbox>
                </v:rect>
                <v:rect id="Rectangle 23" o:spid="_x0000_s1045" style="position:absolute;left:34112;top:27444;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12ACF" w:rsidRDefault="00812ACF" w:rsidP="00066DF9">
                        <w:r>
                          <w:rPr>
                            <w:rFonts w:ascii="Arial" w:hAnsi="Arial" w:cs="Arial"/>
                            <w:b/>
                            <w:bCs/>
                            <w:color w:val="000000"/>
                            <w:sz w:val="28"/>
                            <w:szCs w:val="28"/>
                          </w:rPr>
                          <w:t xml:space="preserve"> </w:t>
                        </w:r>
                      </w:p>
                    </w:txbxContent>
                  </v:textbox>
                </v:rect>
                <v:rect id="Rectangle 24" o:spid="_x0000_s1046" style="position:absolute;left:18637;top:29483;width:1749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12ACF" w:rsidRDefault="00812ACF" w:rsidP="00066DF9">
                        <w:r>
                          <w:rPr>
                            <w:rFonts w:ascii="Arial" w:hAnsi="Arial" w:cs="Arial"/>
                            <w:b/>
                            <w:bCs/>
                            <w:color w:val="000000"/>
                            <w:sz w:val="28"/>
                            <w:szCs w:val="28"/>
                          </w:rPr>
                          <w:t>Bradenton, FL 34202</w:t>
                        </w:r>
                      </w:p>
                    </w:txbxContent>
                  </v:textbox>
                </v:rect>
                <v:rect id="Rectangle 25" o:spid="_x0000_s1047" style="position:absolute;left:36087;top:29483;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12ACF" w:rsidRDefault="00812ACF" w:rsidP="00066DF9">
                        <w:r>
                          <w:rPr>
                            <w:rFonts w:ascii="Arial" w:hAnsi="Arial" w:cs="Arial"/>
                            <w:b/>
                            <w:bCs/>
                            <w:color w:val="000000"/>
                            <w:sz w:val="28"/>
                            <w:szCs w:val="28"/>
                          </w:rPr>
                          <w:t xml:space="preserve"> </w:t>
                        </w:r>
                      </w:p>
                    </w:txbxContent>
                  </v:textbox>
                </v:rect>
                <v:rect id="Rectangle 26" o:spid="_x0000_s1048" style="position:absolute;top:31521;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27" o:spid="_x0000_s1049" style="position:absolute;top:3357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40"/>
                            <w:szCs w:val="40"/>
                          </w:rPr>
                          <w:t xml:space="preserve"> </w:t>
                        </w:r>
                      </w:p>
                    </w:txbxContent>
                  </v:textbox>
                </v:rect>
                <v:rect id="Rectangle 28" o:spid="_x0000_s1050" style="position:absolute;left:17894;top:3648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12ACF" w:rsidRPr="00D75FE8" w:rsidRDefault="00812ACF" w:rsidP="00066DF9"/>
                    </w:txbxContent>
                  </v:textbox>
                </v:rect>
                <v:rect id="Rectangle 29" o:spid="_x0000_s1051" style="position:absolute;left:36830;top:3580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12ACF" w:rsidRDefault="00812ACF" w:rsidP="00066DF9">
                        <w:r>
                          <w:rPr>
                            <w:rFonts w:ascii="Arial" w:hAnsi="Arial" w:cs="Arial"/>
                            <w:b/>
                            <w:bCs/>
                            <w:color w:val="000000"/>
                            <w:sz w:val="40"/>
                            <w:szCs w:val="40"/>
                          </w:rPr>
                          <w:t xml:space="preserve"> </w:t>
                        </w:r>
                      </w:p>
                    </w:txbxContent>
                  </v:textbox>
                </v:rect>
                <v:rect id="Rectangle 30" o:spid="_x0000_s1052" style="position:absolute;left:27362;top:38519;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4"/>
                          </w:rPr>
                          <w:t xml:space="preserve"> </w:t>
                        </w:r>
                      </w:p>
                    </w:txbxContent>
                  </v:textbox>
                </v:rect>
                <v:rect id="Rectangle 31" o:spid="_x0000_s1053" style="position:absolute;left:27362;top:40271;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4"/>
                          </w:rPr>
                          <w:t xml:space="preserve"> </w:t>
                        </w:r>
                      </w:p>
                    </w:txbxContent>
                  </v:textbox>
                </v:rect>
                <v:rect id="Rectangle 32" o:spid="_x0000_s1054" style="position:absolute;left:18637;top:37261;width:21285;height: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12ACF" w:rsidRDefault="00812ACF" w:rsidP="00066DF9">
                        <w:r>
                          <w:rPr>
                            <w:rFonts w:ascii="Arial" w:hAnsi="Arial" w:cs="Arial"/>
                            <w:b/>
                            <w:bCs/>
                            <w:color w:val="000000"/>
                            <w:sz w:val="28"/>
                            <w:szCs w:val="28"/>
                          </w:rPr>
                          <w:t>Revised May 10, 2010</w:t>
                        </w:r>
                      </w:p>
                    </w:txbxContent>
                  </v:textbox>
                </v:rect>
                <v:rect id="Rectangle 33" o:spid="_x0000_s1055" style="position:absolute;left:19018;top:44069;width:20904;height:40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BScAA&#10;AADbAAAADwAAAGRycy9kb3ducmV2LnhtbERPy4rCMBTdC/5DuII7TVVmkGoUER/jYhy03bi7NNe2&#10;2NyUJmr9e7MQZnk47/myNZV4UONKywpGwwgEcWZ1ybmCNNkOpiCcR9ZYWSYFL3KwXHQ7c4y1ffKJ&#10;HmefixDCLkYFhfd1LKXLCjLohrYmDtzVNgZ9gE0udYPPEG4qOY6ib2mw5NBQYE3rgrLb+W4UrEye&#10;/m0uX7+HBNNkd0wnuDnuler32tUMhKfW/4s/7h+tYBzGhi/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UBScAAAADbAAAADwAAAAAAAAAAAAAAAACYAgAAZHJzL2Rvd25y&#10;ZXYueG1sUEsFBgAAAAAEAAQA9QAAAIUDAAAAAA==&#10;" filled="f" stroked="f">
                  <v:textbox inset="0,0,0,0">
                    <w:txbxContent>
                      <w:p w:rsidR="00812ACF" w:rsidRDefault="00812ACF" w:rsidP="00066DF9"/>
                    </w:txbxContent>
                  </v:textbox>
                </v:rect>
                <v:rect id="Rectangle 34" o:spid="_x0000_s1056" style="position:absolute;left:32988;top:42024;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12ACF" w:rsidRDefault="00812ACF" w:rsidP="00066DF9">
                        <w:r>
                          <w:rPr>
                            <w:rFonts w:ascii="Arial" w:hAnsi="Arial" w:cs="Arial"/>
                            <w:b/>
                            <w:bCs/>
                            <w:color w:val="000000"/>
                            <w:sz w:val="28"/>
                            <w:szCs w:val="28"/>
                          </w:rPr>
                          <w:t xml:space="preserve"> </w:t>
                        </w:r>
                      </w:p>
                    </w:txbxContent>
                  </v:textbox>
                </v:rect>
                <v:rect id="Rectangle 35" o:spid="_x0000_s1057" style="position:absolute;left:27362;top:44075;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12ACF" w:rsidRDefault="00812ACF" w:rsidP="00066DF9">
                        <w:r>
                          <w:rPr>
                            <w:rFonts w:ascii="Arial" w:hAnsi="Arial" w:cs="Arial"/>
                            <w:color w:val="000000"/>
                            <w:sz w:val="36"/>
                            <w:szCs w:val="36"/>
                          </w:rPr>
                          <w:t xml:space="preserve"> </w:t>
                        </w:r>
                      </w:p>
                    </w:txbxContent>
                  </v:textbox>
                </v:rect>
                <v:rect id="Rectangle 36" o:spid="_x0000_s1058" style="position:absolute;top:46647;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12ACF" w:rsidRDefault="00812ACF" w:rsidP="00066DF9">
                        <w:r>
                          <w:rPr>
                            <w:color w:val="000000"/>
                            <w:sz w:val="24"/>
                          </w:rPr>
                          <w:t xml:space="preserve"> </w:t>
                        </w:r>
                      </w:p>
                    </w:txbxContent>
                  </v:textbox>
                </v:rect>
                <v:rect id="Rectangle 37" o:spid="_x0000_s1059" style="position:absolute;left:22282;top:48425;width:9690;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Prepared by</w:t>
                        </w:r>
                      </w:p>
                    </w:txbxContent>
                  </v:textbox>
                </v:rect>
                <v:rect id="Rectangle 38" o:spid="_x0000_s1060" style="position:absolute;left:31934;top:48425;width:4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w:t>
                        </w:r>
                      </w:p>
                    </w:txbxContent>
                  </v:textbox>
                </v:rect>
                <v:rect id="Rectangle 39" o:spid="_x0000_s1061" style="position:absolute;left:32435;top:48425;width:49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40" o:spid="_x0000_s1062" style="position:absolute;left:27362;top:50482;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41" o:spid="_x0000_s1063" style="position:absolute;left:15735;top:52520;width:233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Manatee County Government</w:t>
                        </w:r>
                      </w:p>
                    </w:txbxContent>
                  </v:textbox>
                </v:rect>
                <v:rect id="Rectangle 42" o:spid="_x0000_s1064" style="position:absolute;left:38989;top:52520;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43" o:spid="_x0000_s1065" style="position:absolute;left:20472;top:54552;width:1551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12ACF" w:rsidRDefault="00812ACF" w:rsidP="00066DF9">
                        <w:pPr>
                          <w:jc w:val="center"/>
                        </w:pPr>
                        <w:r>
                          <w:rPr>
                            <w:rFonts w:ascii="Arial" w:hAnsi="Arial" w:cs="Arial"/>
                            <w:color w:val="000000"/>
                            <w:sz w:val="28"/>
                            <w:szCs w:val="28"/>
                          </w:rPr>
                          <w:t>Utilities Department</w:t>
                        </w:r>
                      </w:p>
                    </w:txbxContent>
                  </v:textbox>
                </v:rect>
                <v:rect id="Rectangle 44" o:spid="_x0000_s1066" style="position:absolute;left:38989;top:54559;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45" o:spid="_x0000_s1067" style="position:absolute;left:19272;top:56597;width:1620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12ACF" w:rsidRDefault="00812ACF" w:rsidP="00066DF9">
                        <w:r>
                          <w:rPr>
                            <w:rFonts w:ascii="Arial" w:hAnsi="Arial" w:cs="Arial"/>
                            <w:color w:val="000000"/>
                            <w:sz w:val="28"/>
                            <w:szCs w:val="28"/>
                          </w:rPr>
                          <w:t>Solid Waste Division</w:t>
                        </w:r>
                      </w:p>
                    </w:txbxContent>
                  </v:textbox>
                </v:rect>
                <v:rect id="Rectangle 46" o:spid="_x0000_s1068" style="position:absolute;left:35445;top:56597;width:49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47" o:spid="_x0000_s1069" style="position:absolute;left:20796;top:58635;width:99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3</w:t>
                        </w:r>
                      </w:p>
                    </w:txbxContent>
                  </v:textbox>
                </v:rect>
                <v:rect id="Rectangle 48" o:spid="_x0000_s1070" style="position:absolute;left:21780;top:58635;width:1216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333 Lena Road</w:t>
                        </w:r>
                      </w:p>
                    </w:txbxContent>
                  </v:textbox>
                </v:rect>
                <v:rect id="Rectangle 49" o:spid="_x0000_s1071" style="position:absolute;left:33928;top:58635;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50" o:spid="_x0000_s1072" style="position:absolute;left:19018;top:60674;width:1572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Bradenton, FL 3421</w:t>
                        </w:r>
                      </w:p>
                    </w:txbxContent>
                  </v:textbox>
                </v:rect>
                <v:rect id="Rectangle 51" o:spid="_x0000_s1073" style="position:absolute;left:34702;top:60674;width:9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1</w:t>
                        </w:r>
                      </w:p>
                    </w:txbxContent>
                  </v:textbox>
                </v:rect>
                <v:rect id="Rectangle 52" o:spid="_x0000_s1074" style="position:absolute;left:35693;top:60674;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53" o:spid="_x0000_s1075" style="position:absolute;left:27362;top:62712;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54" o:spid="_x0000_s1076" style="position:absolute;left:27362;top:64770;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55" o:spid="_x0000_s1077" style="position:absolute;left:27362;top:66808;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56" o:spid="_x0000_s1078" style="position:absolute;left:27362;top:68846;width:4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812ACF" w:rsidRDefault="00812ACF" w:rsidP="00066DF9">
                        <w:r>
                          <w:rPr>
                            <w:rFonts w:ascii="Arial" w:hAnsi="Arial" w:cs="Arial"/>
                            <w:color w:val="000000"/>
                            <w:sz w:val="28"/>
                            <w:szCs w:val="28"/>
                          </w:rPr>
                          <w:t xml:space="preserve"> </w:t>
                        </w:r>
                      </w:p>
                    </w:txbxContent>
                  </v:textbox>
                </v:rect>
                <v:rect id="Rectangle 57" o:spid="_x0000_s1079" style="position:absolute;left:27362;top:70885;width:91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12ACF" w:rsidRDefault="00812ACF" w:rsidP="00066DF9">
                        <w:r>
                          <w:rPr>
                            <w:rFonts w:ascii="Arial" w:hAnsi="Arial" w:cs="Arial"/>
                            <w:b/>
                            <w:bCs/>
                            <w:i/>
                            <w:iCs/>
                            <w:color w:val="FF0000"/>
                            <w:sz w:val="28"/>
                            <w:szCs w:val="28"/>
                          </w:rPr>
                          <w:t xml:space="preserve"> </w:t>
                        </w:r>
                      </w:p>
                    </w:txbxContent>
                  </v:textbox>
                </v:rect>
                <v:rect id="Rectangle 59" o:spid="_x0000_s1080" style="position:absolute;left:19850;top:65055;width:1559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12ACF" w:rsidRPr="00844CEC" w:rsidRDefault="00812ACF" w:rsidP="00066DF9">
                        <w:pPr>
                          <w:rPr>
                            <w:rFonts w:ascii="Arial" w:hAnsi="Arial" w:cs="Arial"/>
                            <w:sz w:val="24"/>
                          </w:rPr>
                        </w:pPr>
                        <w:r w:rsidRPr="00844CEC">
                          <w:rPr>
                            <w:rFonts w:ascii="Arial" w:hAnsi="Arial" w:cs="Arial"/>
                            <w:sz w:val="24"/>
                          </w:rPr>
                          <w:t>Revised June 10, 2011</w:t>
                        </w:r>
                      </w:p>
                    </w:txbxContent>
                  </v:textbox>
                </v:rect>
                <w10:anchorlock/>
              </v:group>
            </w:pict>
          </mc:Fallback>
        </mc:AlternateContent>
      </w:r>
    </w:p>
    <w:p w:rsidR="00D15703" w:rsidRPr="00D15703" w:rsidRDefault="00D15703" w:rsidP="00D15703">
      <w:pPr>
        <w:spacing w:line="360" w:lineRule="auto"/>
        <w:rPr>
          <w:b/>
          <w:sz w:val="24"/>
          <w:u w:val="single"/>
        </w:rPr>
      </w:pPr>
      <w:r w:rsidRPr="00D15703">
        <w:rPr>
          <w:b/>
          <w:sz w:val="24"/>
          <w:u w:val="single"/>
        </w:rPr>
        <w:lastRenderedPageBreak/>
        <w:t>Contents________________________________________________________________</w:t>
      </w:r>
    </w:p>
    <w:p w:rsidR="00D15703" w:rsidRPr="00D15703" w:rsidRDefault="00D15703" w:rsidP="00D15703">
      <w:pPr>
        <w:spacing w:line="360" w:lineRule="auto"/>
        <w:rPr>
          <w:b/>
          <w:sz w:val="24"/>
        </w:rPr>
      </w:pPr>
      <w:r>
        <w:rPr>
          <w:b/>
          <w:sz w:val="24"/>
        </w:rPr>
        <w:t>1.0</w:t>
      </w:r>
      <w:r w:rsidR="00844CEC">
        <w:rPr>
          <w:b/>
          <w:sz w:val="24"/>
        </w:rPr>
        <w:tab/>
      </w:r>
      <w:r w:rsidRPr="00D15703">
        <w:rPr>
          <w:b/>
          <w:sz w:val="24"/>
        </w:rPr>
        <w:t>Definitions</w:t>
      </w:r>
      <w:r w:rsidRPr="00D15703">
        <w:rPr>
          <w:b/>
          <w:sz w:val="24"/>
        </w:rPr>
        <w:tab/>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3409B1">
        <w:rPr>
          <w:b/>
          <w:sz w:val="24"/>
        </w:rPr>
        <w:t>K</w:t>
      </w:r>
      <w:r w:rsidRPr="00D15703">
        <w:rPr>
          <w:b/>
          <w:sz w:val="24"/>
        </w:rPr>
        <w:t>2-1</w:t>
      </w:r>
    </w:p>
    <w:p w:rsidR="00D15703" w:rsidRPr="00D15703" w:rsidRDefault="00D15703" w:rsidP="00D15703">
      <w:pPr>
        <w:spacing w:line="360" w:lineRule="auto"/>
        <w:rPr>
          <w:b/>
          <w:sz w:val="24"/>
        </w:rPr>
      </w:pPr>
      <w:r w:rsidRPr="00D15703">
        <w:rPr>
          <w:b/>
          <w:sz w:val="24"/>
        </w:rPr>
        <w:t>2.0</w:t>
      </w:r>
      <w:r w:rsidRPr="00D15703">
        <w:rPr>
          <w:b/>
          <w:sz w:val="24"/>
        </w:rPr>
        <w:tab/>
        <w:t xml:space="preserve">History </w:t>
      </w:r>
      <w:r w:rsidRPr="00D15703">
        <w:rPr>
          <w:b/>
          <w:sz w:val="24"/>
        </w:rPr>
        <w:tab/>
      </w:r>
      <w:r w:rsidRPr="00D15703">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3409B1">
        <w:rPr>
          <w:b/>
          <w:sz w:val="24"/>
        </w:rPr>
        <w:t>K</w:t>
      </w:r>
      <w:r w:rsidRPr="00D15703">
        <w:rPr>
          <w:b/>
          <w:sz w:val="24"/>
        </w:rPr>
        <w:t>2-2</w:t>
      </w:r>
    </w:p>
    <w:p w:rsidR="00D15703" w:rsidRPr="00D15703" w:rsidRDefault="003409B1" w:rsidP="00D15703">
      <w:pPr>
        <w:spacing w:line="360" w:lineRule="auto"/>
        <w:rPr>
          <w:b/>
          <w:sz w:val="24"/>
        </w:rPr>
      </w:pPr>
      <w:r>
        <w:rPr>
          <w:b/>
          <w:sz w:val="24"/>
        </w:rPr>
        <w:t>3.0</w:t>
      </w:r>
      <w:r>
        <w:rPr>
          <w:b/>
          <w:sz w:val="24"/>
        </w:rPr>
        <w:tab/>
        <w:t xml:space="preserve">Facility Program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K</w:t>
      </w:r>
      <w:r w:rsidR="00D15703" w:rsidRPr="00D15703">
        <w:rPr>
          <w:b/>
          <w:sz w:val="24"/>
        </w:rPr>
        <w:t>2-3</w:t>
      </w:r>
    </w:p>
    <w:p w:rsidR="00D15703" w:rsidRPr="00D15703" w:rsidRDefault="00AF326C" w:rsidP="00D15703">
      <w:pPr>
        <w:spacing w:line="360" w:lineRule="auto"/>
        <w:rPr>
          <w:b/>
          <w:sz w:val="24"/>
        </w:rPr>
      </w:pPr>
      <w:r>
        <w:rPr>
          <w:b/>
          <w:sz w:val="24"/>
        </w:rPr>
        <w:t>4.0</w:t>
      </w:r>
      <w:r>
        <w:rPr>
          <w:b/>
          <w:sz w:val="24"/>
        </w:rPr>
        <w:tab/>
        <w:t>Containment</w:t>
      </w:r>
      <w:r>
        <w:rPr>
          <w:b/>
          <w:sz w:val="24"/>
        </w:rPr>
        <w:tab/>
      </w:r>
      <w:r>
        <w:rPr>
          <w:b/>
          <w:sz w:val="24"/>
        </w:rPr>
        <w:tab/>
      </w:r>
      <w:r>
        <w:rPr>
          <w:b/>
          <w:sz w:val="24"/>
        </w:rPr>
        <w:tab/>
      </w:r>
      <w:r>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00D15703" w:rsidRPr="00D15703">
        <w:rPr>
          <w:b/>
          <w:sz w:val="24"/>
        </w:rPr>
        <w:t>2-5</w:t>
      </w:r>
    </w:p>
    <w:p w:rsidR="00D15703" w:rsidRPr="00D15703" w:rsidRDefault="00D15703" w:rsidP="00D15703">
      <w:pPr>
        <w:spacing w:line="360" w:lineRule="auto"/>
        <w:rPr>
          <w:b/>
          <w:sz w:val="24"/>
        </w:rPr>
      </w:pPr>
      <w:r>
        <w:rPr>
          <w:b/>
          <w:sz w:val="24"/>
        </w:rPr>
        <w:tab/>
        <w:t xml:space="preserve">4.1 </w:t>
      </w:r>
      <w:r>
        <w:rPr>
          <w:b/>
          <w:sz w:val="24"/>
        </w:rPr>
        <w:tab/>
      </w:r>
      <w:r w:rsidRPr="00D15703">
        <w:rPr>
          <w:b/>
          <w:sz w:val="24"/>
        </w:rPr>
        <w:t>Containment</w:t>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Pr>
          <w:b/>
          <w:sz w:val="24"/>
        </w:rPr>
        <w:tab/>
      </w:r>
      <w:r w:rsidR="003409B1">
        <w:rPr>
          <w:b/>
          <w:sz w:val="24"/>
        </w:rPr>
        <w:t>K</w:t>
      </w:r>
      <w:r w:rsidRPr="00D15703">
        <w:rPr>
          <w:b/>
          <w:sz w:val="24"/>
        </w:rPr>
        <w:t>2-5</w:t>
      </w:r>
    </w:p>
    <w:p w:rsidR="00D15703" w:rsidRPr="00D15703" w:rsidRDefault="00D15703" w:rsidP="00D15703">
      <w:pPr>
        <w:spacing w:line="360" w:lineRule="auto"/>
        <w:rPr>
          <w:b/>
          <w:sz w:val="24"/>
        </w:rPr>
      </w:pPr>
      <w:r w:rsidRPr="00D15703">
        <w:rPr>
          <w:b/>
          <w:sz w:val="24"/>
        </w:rPr>
        <w:t>5.0</w:t>
      </w:r>
      <w:r w:rsidRPr="00D15703">
        <w:rPr>
          <w:b/>
          <w:sz w:val="24"/>
        </w:rPr>
        <w:tab/>
        <w:t>Waste Acceptance Criteria</w:t>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Pr>
          <w:b/>
          <w:sz w:val="24"/>
        </w:rPr>
        <w:tab/>
      </w:r>
      <w:r w:rsidR="003409B1">
        <w:rPr>
          <w:b/>
          <w:sz w:val="24"/>
        </w:rPr>
        <w:t>K</w:t>
      </w:r>
      <w:r w:rsidRPr="00D15703">
        <w:rPr>
          <w:b/>
          <w:sz w:val="24"/>
        </w:rPr>
        <w:t>2-6</w:t>
      </w:r>
    </w:p>
    <w:p w:rsidR="00D15703" w:rsidRPr="00D15703" w:rsidRDefault="00D15703" w:rsidP="00D15703">
      <w:pPr>
        <w:spacing w:line="360" w:lineRule="auto"/>
        <w:rPr>
          <w:b/>
          <w:sz w:val="24"/>
        </w:rPr>
      </w:pPr>
      <w:r w:rsidRPr="00D15703">
        <w:rPr>
          <w:b/>
          <w:sz w:val="24"/>
        </w:rPr>
        <w:tab/>
        <w:t>5.1</w:t>
      </w:r>
      <w:r>
        <w:rPr>
          <w:b/>
          <w:sz w:val="24"/>
        </w:rPr>
        <w:tab/>
      </w:r>
      <w:r w:rsidR="003409B1">
        <w:rPr>
          <w:b/>
          <w:sz w:val="24"/>
        </w:rPr>
        <w:t>Household Waste</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2-6</w:t>
      </w:r>
    </w:p>
    <w:p w:rsidR="00D15703" w:rsidRPr="00D15703" w:rsidRDefault="00D15703" w:rsidP="00D15703">
      <w:pPr>
        <w:spacing w:line="360" w:lineRule="auto"/>
        <w:rPr>
          <w:b/>
          <w:sz w:val="24"/>
        </w:rPr>
      </w:pPr>
      <w:r w:rsidRPr="00D15703">
        <w:rPr>
          <w:b/>
          <w:sz w:val="24"/>
        </w:rPr>
        <w:tab/>
        <w:t>5.2</w:t>
      </w:r>
      <w:r>
        <w:rPr>
          <w:b/>
          <w:sz w:val="24"/>
        </w:rPr>
        <w:tab/>
      </w:r>
      <w:r w:rsidR="003409B1">
        <w:rPr>
          <w:b/>
          <w:sz w:val="24"/>
        </w:rPr>
        <w:t>CESQG Waste</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2-6</w:t>
      </w:r>
    </w:p>
    <w:p w:rsidR="00D15703" w:rsidRPr="00D15703" w:rsidRDefault="003409B1" w:rsidP="00D15703">
      <w:pPr>
        <w:spacing w:line="360" w:lineRule="auto"/>
        <w:rPr>
          <w:b/>
          <w:sz w:val="24"/>
        </w:rPr>
      </w:pPr>
      <w:r>
        <w:rPr>
          <w:b/>
          <w:sz w:val="24"/>
        </w:rPr>
        <w:t xml:space="preserve">6.0 </w:t>
      </w:r>
      <w:r>
        <w:rPr>
          <w:b/>
          <w:sz w:val="24"/>
        </w:rPr>
        <w:tab/>
        <w:t xml:space="preserve">Personnel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K</w:t>
      </w:r>
      <w:r w:rsidR="00D15703" w:rsidRPr="00D15703">
        <w:rPr>
          <w:b/>
          <w:sz w:val="24"/>
        </w:rPr>
        <w:t>2-7</w:t>
      </w:r>
    </w:p>
    <w:p w:rsidR="00D15703" w:rsidRPr="00D15703" w:rsidRDefault="00D15703" w:rsidP="00D15703">
      <w:pPr>
        <w:spacing w:line="360" w:lineRule="auto"/>
        <w:rPr>
          <w:b/>
          <w:sz w:val="24"/>
        </w:rPr>
      </w:pPr>
      <w:r w:rsidRPr="00D15703">
        <w:rPr>
          <w:b/>
          <w:sz w:val="24"/>
        </w:rPr>
        <w:tab/>
        <w:t xml:space="preserve">6.1 </w:t>
      </w:r>
      <w:r>
        <w:rPr>
          <w:b/>
          <w:sz w:val="24"/>
        </w:rPr>
        <w:tab/>
      </w:r>
      <w:r w:rsidR="003409B1">
        <w:rPr>
          <w:b/>
          <w:sz w:val="24"/>
        </w:rPr>
        <w:t>Training</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2-7</w:t>
      </w:r>
    </w:p>
    <w:p w:rsidR="00D15703" w:rsidRPr="00D15703" w:rsidRDefault="003409B1" w:rsidP="00D15703">
      <w:pPr>
        <w:spacing w:line="360" w:lineRule="auto"/>
        <w:rPr>
          <w:b/>
          <w:sz w:val="24"/>
        </w:rPr>
      </w:pPr>
      <w:r>
        <w:rPr>
          <w:b/>
          <w:sz w:val="24"/>
        </w:rPr>
        <w:t>7.0</w:t>
      </w:r>
      <w:r>
        <w:rPr>
          <w:b/>
          <w:sz w:val="24"/>
        </w:rPr>
        <w:tab/>
        <w:t>Records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K</w:t>
      </w:r>
      <w:r w:rsidR="00D15703" w:rsidRPr="00D15703">
        <w:rPr>
          <w:b/>
          <w:sz w:val="24"/>
        </w:rPr>
        <w:t>2-8</w:t>
      </w:r>
    </w:p>
    <w:p w:rsidR="00D15703" w:rsidRPr="00D15703" w:rsidRDefault="00D15703" w:rsidP="00D15703">
      <w:pPr>
        <w:spacing w:line="360" w:lineRule="auto"/>
        <w:rPr>
          <w:b/>
          <w:sz w:val="24"/>
        </w:rPr>
      </w:pPr>
      <w:r w:rsidRPr="00D15703">
        <w:rPr>
          <w:b/>
          <w:sz w:val="24"/>
        </w:rPr>
        <w:t>8.0</w:t>
      </w:r>
      <w:r w:rsidRPr="00D15703">
        <w:rPr>
          <w:b/>
          <w:sz w:val="24"/>
        </w:rPr>
        <w:tab/>
        <w:t>Person</w:t>
      </w:r>
      <w:r w:rsidR="003409B1">
        <w:rPr>
          <w:b/>
          <w:sz w:val="24"/>
        </w:rPr>
        <w:t>nel Training Requirements</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2-9</w:t>
      </w:r>
    </w:p>
    <w:p w:rsidR="00D15703" w:rsidRPr="00D15703" w:rsidRDefault="00D15703" w:rsidP="00D15703">
      <w:pPr>
        <w:spacing w:line="360" w:lineRule="auto"/>
        <w:rPr>
          <w:b/>
          <w:sz w:val="24"/>
        </w:rPr>
      </w:pPr>
      <w:r w:rsidRPr="00D15703">
        <w:rPr>
          <w:b/>
          <w:sz w:val="24"/>
        </w:rPr>
        <w:tab/>
        <w:t>8.1</w:t>
      </w:r>
      <w:r>
        <w:rPr>
          <w:b/>
          <w:sz w:val="24"/>
        </w:rPr>
        <w:tab/>
      </w:r>
      <w:r w:rsidR="003409B1">
        <w:rPr>
          <w:b/>
          <w:sz w:val="24"/>
        </w:rPr>
        <w:t>Unloaders/Paint Sorters</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2-9</w:t>
      </w:r>
    </w:p>
    <w:p w:rsidR="00D15703" w:rsidRPr="00D15703" w:rsidRDefault="00D15703" w:rsidP="00D15703">
      <w:pPr>
        <w:spacing w:line="360" w:lineRule="auto"/>
        <w:rPr>
          <w:b/>
          <w:sz w:val="24"/>
        </w:rPr>
      </w:pPr>
      <w:r w:rsidRPr="00D15703">
        <w:rPr>
          <w:b/>
          <w:sz w:val="24"/>
        </w:rPr>
        <w:tab/>
        <w:t xml:space="preserve">8.2   </w:t>
      </w:r>
      <w:r>
        <w:rPr>
          <w:b/>
          <w:sz w:val="24"/>
        </w:rPr>
        <w:tab/>
      </w:r>
      <w:r w:rsidRPr="00D15703">
        <w:rPr>
          <w:b/>
          <w:sz w:val="24"/>
        </w:rPr>
        <w:t>Facility Staff</w:t>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Pr>
          <w:b/>
          <w:sz w:val="24"/>
        </w:rPr>
        <w:tab/>
      </w:r>
      <w:r w:rsidR="003409B1">
        <w:rPr>
          <w:b/>
          <w:sz w:val="24"/>
        </w:rPr>
        <w:t>K</w:t>
      </w:r>
      <w:r w:rsidRPr="00D15703">
        <w:rPr>
          <w:b/>
          <w:sz w:val="24"/>
        </w:rPr>
        <w:t>2-9</w:t>
      </w:r>
    </w:p>
    <w:p w:rsidR="00D15703" w:rsidRPr="00D15703" w:rsidRDefault="00D15703" w:rsidP="00D15703">
      <w:pPr>
        <w:spacing w:line="360" w:lineRule="auto"/>
        <w:rPr>
          <w:b/>
          <w:sz w:val="24"/>
        </w:rPr>
      </w:pPr>
      <w:r w:rsidRPr="00D15703">
        <w:rPr>
          <w:b/>
          <w:sz w:val="24"/>
        </w:rPr>
        <w:tab/>
        <w:t xml:space="preserve">8.3    </w:t>
      </w:r>
      <w:r>
        <w:rPr>
          <w:b/>
          <w:sz w:val="24"/>
        </w:rPr>
        <w:tab/>
      </w:r>
      <w:r w:rsidRPr="00D15703">
        <w:rPr>
          <w:b/>
          <w:sz w:val="24"/>
        </w:rPr>
        <w:t xml:space="preserve">Hazardous Waste Operations &amp; Emergency Response, </w:t>
      </w:r>
    </w:p>
    <w:p w:rsidR="00D15703" w:rsidRPr="00D15703" w:rsidRDefault="00D15703" w:rsidP="00D15703">
      <w:pPr>
        <w:spacing w:line="360" w:lineRule="auto"/>
        <w:rPr>
          <w:b/>
          <w:sz w:val="24"/>
        </w:rPr>
      </w:pPr>
      <w:r w:rsidRPr="00D15703">
        <w:rPr>
          <w:b/>
          <w:sz w:val="24"/>
        </w:rPr>
        <w:t xml:space="preserve">    </w:t>
      </w:r>
      <w:r>
        <w:rPr>
          <w:b/>
          <w:sz w:val="24"/>
        </w:rPr>
        <w:tab/>
      </w:r>
      <w:r>
        <w:rPr>
          <w:b/>
          <w:sz w:val="24"/>
        </w:rPr>
        <w:tab/>
      </w:r>
      <w:r w:rsidR="003409B1">
        <w:rPr>
          <w:b/>
          <w:sz w:val="24"/>
        </w:rPr>
        <w:t>29 CFR.1910.12</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2-9</w:t>
      </w:r>
    </w:p>
    <w:p w:rsidR="00D15703" w:rsidRPr="00D15703" w:rsidRDefault="001748B8" w:rsidP="00D15703">
      <w:pPr>
        <w:spacing w:line="360" w:lineRule="auto"/>
        <w:rPr>
          <w:b/>
          <w:sz w:val="24"/>
        </w:rPr>
      </w:pPr>
      <w:r>
        <w:rPr>
          <w:b/>
          <w:sz w:val="24"/>
        </w:rPr>
        <w:t>9.0</w:t>
      </w:r>
      <w:r>
        <w:rPr>
          <w:b/>
          <w:sz w:val="24"/>
        </w:rPr>
        <w:tab/>
        <w:t>Persona</w:t>
      </w:r>
      <w:r w:rsidR="00D15703" w:rsidRPr="00D15703">
        <w:rPr>
          <w:b/>
          <w:sz w:val="24"/>
        </w:rPr>
        <w:t xml:space="preserve">l Protection Equipment </w:t>
      </w:r>
      <w:r w:rsidR="003409B1">
        <w:rPr>
          <w:b/>
          <w:sz w:val="24"/>
        </w:rPr>
        <w:t>Procedures</w:t>
      </w:r>
      <w:r w:rsidR="003409B1">
        <w:rPr>
          <w:b/>
          <w:sz w:val="24"/>
        </w:rPr>
        <w:tab/>
      </w:r>
      <w:r w:rsidR="003409B1">
        <w:rPr>
          <w:b/>
          <w:sz w:val="24"/>
        </w:rPr>
        <w:tab/>
      </w:r>
      <w:r w:rsidR="003409B1">
        <w:rPr>
          <w:b/>
          <w:sz w:val="24"/>
        </w:rPr>
        <w:tab/>
        <w:t xml:space="preserve">        </w:t>
      </w:r>
      <w:r w:rsidR="003409B1">
        <w:rPr>
          <w:b/>
          <w:sz w:val="24"/>
        </w:rPr>
        <w:tab/>
        <w:t>K</w:t>
      </w:r>
      <w:r w:rsidR="00D15703" w:rsidRPr="00D15703">
        <w:rPr>
          <w:b/>
          <w:sz w:val="24"/>
        </w:rPr>
        <w:t>2-10</w:t>
      </w:r>
    </w:p>
    <w:p w:rsidR="00D15703" w:rsidRPr="00D15703" w:rsidRDefault="00D15703" w:rsidP="00D15703">
      <w:pPr>
        <w:spacing w:line="360" w:lineRule="auto"/>
        <w:rPr>
          <w:b/>
          <w:sz w:val="24"/>
        </w:rPr>
      </w:pPr>
      <w:r w:rsidRPr="00D15703">
        <w:rPr>
          <w:b/>
          <w:sz w:val="24"/>
        </w:rPr>
        <w:tab/>
        <w:t xml:space="preserve">9.1 </w:t>
      </w:r>
      <w:r>
        <w:rPr>
          <w:b/>
          <w:sz w:val="24"/>
        </w:rPr>
        <w:tab/>
      </w:r>
      <w:r w:rsidR="003409B1">
        <w:rPr>
          <w:b/>
          <w:sz w:val="24"/>
        </w:rPr>
        <w:t>Unloader/Paint Sorters</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2-10</w:t>
      </w:r>
    </w:p>
    <w:p w:rsidR="00D15703" w:rsidRPr="00D15703" w:rsidRDefault="00D15703" w:rsidP="00D15703">
      <w:pPr>
        <w:spacing w:line="360" w:lineRule="auto"/>
        <w:rPr>
          <w:b/>
          <w:sz w:val="24"/>
        </w:rPr>
      </w:pPr>
      <w:r>
        <w:rPr>
          <w:b/>
          <w:sz w:val="24"/>
        </w:rPr>
        <w:tab/>
        <w:t>9.2</w:t>
      </w:r>
      <w:r w:rsidRPr="00D15703">
        <w:rPr>
          <w:b/>
          <w:sz w:val="24"/>
        </w:rPr>
        <w:t xml:space="preserve"> </w:t>
      </w:r>
      <w:r>
        <w:rPr>
          <w:b/>
          <w:sz w:val="24"/>
        </w:rPr>
        <w:tab/>
      </w:r>
      <w:r w:rsidR="003409B1">
        <w:rPr>
          <w:b/>
          <w:sz w:val="24"/>
        </w:rPr>
        <w:t>Facility Staff</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00AF326C">
        <w:rPr>
          <w:b/>
          <w:sz w:val="24"/>
        </w:rPr>
        <w:t>2-</w:t>
      </w:r>
      <w:r w:rsidRPr="00D15703">
        <w:rPr>
          <w:b/>
          <w:sz w:val="24"/>
        </w:rPr>
        <w:t>10</w:t>
      </w:r>
    </w:p>
    <w:p w:rsidR="00D15703" w:rsidRPr="00D15703" w:rsidRDefault="00D15703" w:rsidP="00D15703">
      <w:pPr>
        <w:spacing w:line="360" w:lineRule="auto"/>
        <w:rPr>
          <w:b/>
          <w:sz w:val="24"/>
        </w:rPr>
      </w:pPr>
      <w:r w:rsidRPr="00D15703">
        <w:rPr>
          <w:b/>
          <w:sz w:val="24"/>
        </w:rPr>
        <w:t>10.0</w:t>
      </w:r>
      <w:r w:rsidRPr="00D15703">
        <w:rPr>
          <w:b/>
          <w:sz w:val="24"/>
        </w:rPr>
        <w:tab/>
      </w:r>
      <w:r w:rsidR="003409B1">
        <w:rPr>
          <w:b/>
          <w:sz w:val="24"/>
        </w:rPr>
        <w:t>Spill/Release Procedures</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2-11</w:t>
      </w:r>
    </w:p>
    <w:p w:rsidR="00D15703" w:rsidRPr="00D15703" w:rsidRDefault="003409B1" w:rsidP="00D15703">
      <w:pPr>
        <w:spacing w:line="360" w:lineRule="auto"/>
        <w:rPr>
          <w:b/>
          <w:sz w:val="24"/>
        </w:rPr>
      </w:pPr>
      <w:r>
        <w:rPr>
          <w:b/>
          <w:sz w:val="24"/>
        </w:rPr>
        <w:t>11.0</w:t>
      </w:r>
      <w:r>
        <w:rPr>
          <w:b/>
          <w:sz w:val="24"/>
        </w:rPr>
        <w:tab/>
        <w:t>Equipment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K</w:t>
      </w:r>
      <w:r w:rsidR="00D15703" w:rsidRPr="00D15703">
        <w:rPr>
          <w:b/>
          <w:sz w:val="24"/>
        </w:rPr>
        <w:t>2-12</w:t>
      </w:r>
    </w:p>
    <w:p w:rsidR="00D15703" w:rsidRPr="00D15703" w:rsidRDefault="00AF326C" w:rsidP="00D15703">
      <w:pPr>
        <w:spacing w:line="360" w:lineRule="auto"/>
        <w:rPr>
          <w:b/>
          <w:sz w:val="24"/>
        </w:rPr>
      </w:pPr>
      <w:r>
        <w:rPr>
          <w:b/>
          <w:sz w:val="24"/>
        </w:rPr>
        <w:t>12.0</w:t>
      </w:r>
      <w:r>
        <w:rPr>
          <w:b/>
          <w:sz w:val="24"/>
        </w:rPr>
        <w:tab/>
        <w:t>Safety</w:t>
      </w:r>
      <w:r>
        <w:rPr>
          <w:b/>
          <w:sz w:val="24"/>
        </w:rPr>
        <w:tab/>
      </w:r>
      <w:r>
        <w:rPr>
          <w:b/>
          <w:sz w:val="24"/>
        </w:rPr>
        <w:tab/>
      </w:r>
      <w:r>
        <w:rPr>
          <w:b/>
          <w:sz w:val="24"/>
        </w:rPr>
        <w:tab/>
      </w:r>
      <w:r w:rsidR="00D15703" w:rsidRPr="00D15703">
        <w:rPr>
          <w:b/>
          <w:sz w:val="24"/>
        </w:rPr>
        <w:tab/>
      </w:r>
      <w:r w:rsidR="00D15703" w:rsidRPr="00D15703">
        <w:rPr>
          <w:b/>
          <w:sz w:val="24"/>
        </w:rPr>
        <w:tab/>
      </w:r>
      <w:r w:rsidR="00D15703" w:rsidRPr="00D15703">
        <w:rPr>
          <w:b/>
          <w:sz w:val="24"/>
        </w:rPr>
        <w:tab/>
      </w:r>
      <w:r w:rsidR="00D15703" w:rsidRPr="00D15703">
        <w:rPr>
          <w:b/>
          <w:sz w:val="24"/>
        </w:rPr>
        <w:tab/>
      </w:r>
      <w:r w:rsidR="00D15703" w:rsidRPr="00D15703">
        <w:rPr>
          <w:b/>
          <w:sz w:val="24"/>
        </w:rPr>
        <w:tab/>
      </w:r>
      <w:r w:rsidR="00D15703" w:rsidRPr="00D15703">
        <w:rPr>
          <w:b/>
          <w:sz w:val="24"/>
        </w:rPr>
        <w:tab/>
      </w:r>
      <w:r w:rsidR="00D15703">
        <w:rPr>
          <w:b/>
          <w:sz w:val="24"/>
        </w:rPr>
        <w:tab/>
      </w:r>
      <w:r w:rsidR="003409B1">
        <w:rPr>
          <w:b/>
          <w:sz w:val="24"/>
        </w:rPr>
        <w:t>K</w:t>
      </w:r>
      <w:r w:rsidR="00D15703" w:rsidRPr="00D15703">
        <w:rPr>
          <w:b/>
          <w:sz w:val="24"/>
        </w:rPr>
        <w:t>2-13</w:t>
      </w:r>
    </w:p>
    <w:p w:rsidR="00D15703" w:rsidRPr="00D15703" w:rsidRDefault="00D15703" w:rsidP="00D15703">
      <w:pPr>
        <w:spacing w:line="360" w:lineRule="auto"/>
        <w:rPr>
          <w:b/>
          <w:sz w:val="24"/>
        </w:rPr>
      </w:pPr>
      <w:r w:rsidRPr="00D15703">
        <w:rPr>
          <w:b/>
          <w:sz w:val="24"/>
        </w:rPr>
        <w:tab/>
        <w:t xml:space="preserve">12.1  </w:t>
      </w:r>
      <w:r>
        <w:rPr>
          <w:b/>
          <w:sz w:val="24"/>
        </w:rPr>
        <w:tab/>
      </w:r>
      <w:r w:rsidR="003409B1">
        <w:rPr>
          <w:b/>
          <w:sz w:val="24"/>
        </w:rPr>
        <w:t>Safety Procedures</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2-13</w:t>
      </w:r>
    </w:p>
    <w:p w:rsidR="00D15703" w:rsidRPr="00D15703" w:rsidRDefault="00D15703" w:rsidP="00D15703">
      <w:pPr>
        <w:spacing w:line="360" w:lineRule="auto"/>
        <w:rPr>
          <w:b/>
          <w:sz w:val="24"/>
        </w:rPr>
      </w:pPr>
      <w:r w:rsidRPr="00D15703">
        <w:rPr>
          <w:b/>
          <w:sz w:val="24"/>
        </w:rPr>
        <w:tab/>
        <w:t xml:space="preserve">12.2    </w:t>
      </w:r>
      <w:r>
        <w:rPr>
          <w:b/>
          <w:sz w:val="24"/>
        </w:rPr>
        <w:tab/>
      </w:r>
      <w:r w:rsidR="003409B1">
        <w:rPr>
          <w:b/>
          <w:sz w:val="24"/>
        </w:rPr>
        <w:t>Removal from Vehicles</w:t>
      </w:r>
      <w:r w:rsidR="003409B1">
        <w:rPr>
          <w:b/>
          <w:sz w:val="24"/>
        </w:rPr>
        <w:tab/>
      </w:r>
      <w:r w:rsidR="003409B1">
        <w:rPr>
          <w:b/>
          <w:sz w:val="24"/>
        </w:rPr>
        <w:tab/>
      </w:r>
      <w:r w:rsidR="003409B1">
        <w:rPr>
          <w:b/>
          <w:sz w:val="24"/>
        </w:rPr>
        <w:tab/>
      </w:r>
      <w:r w:rsidR="003409B1">
        <w:rPr>
          <w:b/>
          <w:sz w:val="24"/>
        </w:rPr>
        <w:tab/>
      </w:r>
      <w:r w:rsidR="003409B1">
        <w:rPr>
          <w:b/>
          <w:sz w:val="24"/>
        </w:rPr>
        <w:tab/>
      </w:r>
      <w:r w:rsidR="003409B1">
        <w:rPr>
          <w:b/>
          <w:sz w:val="24"/>
        </w:rPr>
        <w:tab/>
        <w:t>K</w:t>
      </w:r>
      <w:r w:rsidRPr="00D15703">
        <w:rPr>
          <w:b/>
          <w:sz w:val="24"/>
        </w:rPr>
        <w:t>2-13</w:t>
      </w:r>
    </w:p>
    <w:p w:rsidR="00D15703" w:rsidRPr="00D15703" w:rsidRDefault="00D15703" w:rsidP="00D15703">
      <w:pPr>
        <w:spacing w:line="360" w:lineRule="auto"/>
        <w:rPr>
          <w:b/>
          <w:sz w:val="24"/>
        </w:rPr>
      </w:pPr>
      <w:r w:rsidRPr="00D15703">
        <w:rPr>
          <w:b/>
          <w:sz w:val="24"/>
        </w:rPr>
        <w:t>13.0</w:t>
      </w:r>
      <w:r w:rsidRPr="00D15703">
        <w:rPr>
          <w:b/>
          <w:sz w:val="24"/>
        </w:rPr>
        <w:tab/>
        <w:t>Waste Segregation</w:t>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Pr>
          <w:b/>
          <w:sz w:val="24"/>
        </w:rPr>
        <w:tab/>
      </w:r>
      <w:r w:rsidR="003409B1">
        <w:rPr>
          <w:b/>
          <w:sz w:val="24"/>
        </w:rPr>
        <w:t>K</w:t>
      </w:r>
      <w:r w:rsidR="00AF326C">
        <w:rPr>
          <w:b/>
          <w:sz w:val="24"/>
        </w:rPr>
        <w:t>2-14</w:t>
      </w:r>
    </w:p>
    <w:p w:rsidR="00D15703" w:rsidRPr="00D15703" w:rsidRDefault="003409B1" w:rsidP="00D15703">
      <w:pPr>
        <w:spacing w:line="360" w:lineRule="auto"/>
        <w:rPr>
          <w:b/>
          <w:sz w:val="24"/>
        </w:rPr>
      </w:pPr>
      <w:r>
        <w:rPr>
          <w:b/>
          <w:sz w:val="24"/>
        </w:rPr>
        <w:tab/>
        <w:t>13.1</w:t>
      </w:r>
      <w:r w:rsidR="00674BC3">
        <w:rPr>
          <w:b/>
          <w:sz w:val="24"/>
        </w:rPr>
        <w:tab/>
      </w:r>
      <w:r>
        <w:rPr>
          <w:b/>
          <w:sz w:val="24"/>
        </w:rPr>
        <w:t>Locker Storage</w:t>
      </w:r>
      <w:r>
        <w:rPr>
          <w:b/>
          <w:sz w:val="24"/>
        </w:rPr>
        <w:tab/>
      </w:r>
      <w:r>
        <w:rPr>
          <w:b/>
          <w:sz w:val="24"/>
        </w:rPr>
        <w:tab/>
      </w:r>
      <w:r>
        <w:rPr>
          <w:b/>
          <w:sz w:val="24"/>
        </w:rPr>
        <w:tab/>
      </w:r>
      <w:r>
        <w:rPr>
          <w:b/>
          <w:sz w:val="24"/>
        </w:rPr>
        <w:tab/>
      </w:r>
      <w:r>
        <w:rPr>
          <w:b/>
          <w:sz w:val="24"/>
        </w:rPr>
        <w:tab/>
      </w:r>
      <w:r>
        <w:rPr>
          <w:b/>
          <w:sz w:val="24"/>
        </w:rPr>
        <w:tab/>
      </w:r>
      <w:r>
        <w:rPr>
          <w:b/>
          <w:sz w:val="24"/>
        </w:rPr>
        <w:tab/>
        <w:t>K</w:t>
      </w:r>
      <w:r w:rsidR="00AF326C">
        <w:rPr>
          <w:b/>
          <w:sz w:val="24"/>
        </w:rPr>
        <w:t>2-14</w:t>
      </w:r>
    </w:p>
    <w:p w:rsidR="00D15703" w:rsidRPr="00D15703" w:rsidRDefault="00D15703" w:rsidP="00D15703">
      <w:pPr>
        <w:spacing w:line="360" w:lineRule="auto"/>
        <w:rPr>
          <w:b/>
          <w:sz w:val="24"/>
        </w:rPr>
      </w:pPr>
      <w:r w:rsidRPr="00D15703">
        <w:rPr>
          <w:b/>
          <w:sz w:val="24"/>
        </w:rPr>
        <w:tab/>
        <w:t>13.2</w:t>
      </w:r>
      <w:r w:rsidR="00674BC3">
        <w:rPr>
          <w:b/>
          <w:sz w:val="24"/>
        </w:rPr>
        <w:tab/>
      </w:r>
      <w:r w:rsidRPr="00D15703">
        <w:rPr>
          <w:b/>
          <w:sz w:val="24"/>
        </w:rPr>
        <w:t>Waste Bulking</w:t>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003409B1">
        <w:rPr>
          <w:b/>
          <w:sz w:val="24"/>
        </w:rPr>
        <w:t>K</w:t>
      </w:r>
      <w:r w:rsidR="00AF326C">
        <w:rPr>
          <w:b/>
          <w:sz w:val="24"/>
        </w:rPr>
        <w:t>2-14</w:t>
      </w:r>
    </w:p>
    <w:p w:rsidR="00D15703" w:rsidRPr="00D15703" w:rsidRDefault="003409B1" w:rsidP="00D15703">
      <w:pPr>
        <w:spacing w:line="360" w:lineRule="auto"/>
        <w:rPr>
          <w:b/>
          <w:sz w:val="24"/>
        </w:rPr>
      </w:pPr>
      <w:r>
        <w:rPr>
          <w:b/>
          <w:sz w:val="24"/>
        </w:rPr>
        <w:tab/>
        <w:t>13.3</w:t>
      </w:r>
      <w:r w:rsidR="00674BC3">
        <w:rPr>
          <w:b/>
          <w:sz w:val="24"/>
        </w:rPr>
        <w:tab/>
      </w:r>
      <w:r>
        <w:rPr>
          <w:b/>
          <w:sz w:val="24"/>
        </w:rPr>
        <w:t>Unknowns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K</w:t>
      </w:r>
      <w:r w:rsidR="00AF326C">
        <w:rPr>
          <w:b/>
          <w:sz w:val="24"/>
        </w:rPr>
        <w:t>2-15</w:t>
      </w:r>
    </w:p>
    <w:p w:rsidR="001E3A6F" w:rsidRDefault="00D15703" w:rsidP="00674BC3">
      <w:pPr>
        <w:spacing w:line="360" w:lineRule="auto"/>
        <w:ind w:firstLine="720"/>
        <w:rPr>
          <w:b/>
          <w:u w:val="single"/>
        </w:rPr>
      </w:pPr>
      <w:r w:rsidRPr="00D15703">
        <w:rPr>
          <w:b/>
          <w:sz w:val="24"/>
        </w:rPr>
        <w:t>13.4</w:t>
      </w:r>
      <w:r w:rsidR="00674BC3">
        <w:rPr>
          <w:b/>
          <w:sz w:val="24"/>
        </w:rPr>
        <w:tab/>
      </w:r>
      <w:r w:rsidRPr="00D15703">
        <w:rPr>
          <w:b/>
          <w:sz w:val="24"/>
        </w:rPr>
        <w:t>Electronic Waste</w:t>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Pr="00D15703">
        <w:rPr>
          <w:b/>
          <w:sz w:val="24"/>
        </w:rPr>
        <w:tab/>
      </w:r>
      <w:r w:rsidR="003409B1">
        <w:rPr>
          <w:b/>
          <w:sz w:val="24"/>
        </w:rPr>
        <w:t>K</w:t>
      </w:r>
      <w:r w:rsidRPr="00D15703">
        <w:rPr>
          <w:b/>
          <w:sz w:val="24"/>
        </w:rPr>
        <w:t>2-1</w:t>
      </w:r>
      <w:r w:rsidR="00AF326C">
        <w:rPr>
          <w:b/>
          <w:sz w:val="24"/>
        </w:rPr>
        <w:t>5</w:t>
      </w:r>
    </w:p>
    <w:p w:rsidR="001E3A6F" w:rsidRPr="001E3A6F" w:rsidRDefault="001E3A6F">
      <w:pPr>
        <w:tabs>
          <w:tab w:val="left" w:pos="965"/>
          <w:tab w:val="left" w:pos="1728"/>
          <w:tab w:val="left" w:pos="2405"/>
          <w:tab w:val="left" w:pos="2880"/>
        </w:tabs>
        <w:rPr>
          <w:b/>
          <w:bCs/>
          <w:sz w:val="24"/>
        </w:rPr>
        <w:sectPr w:rsidR="001E3A6F" w:rsidRPr="001E3A6F" w:rsidSect="001E3A6F">
          <w:endnotePr>
            <w:numFmt w:val="decimal"/>
          </w:endnotePr>
          <w:pgSz w:w="12240" w:h="15840" w:code="1"/>
          <w:pgMar w:top="1440" w:right="1440" w:bottom="1440" w:left="1440" w:header="1440" w:footer="720" w:gutter="0"/>
          <w:cols w:space="720"/>
          <w:noEndnote/>
          <w:titlePg/>
        </w:sectPr>
      </w:pPr>
    </w:p>
    <w:p w:rsidR="00D15703" w:rsidRPr="00D15703" w:rsidRDefault="00D15703" w:rsidP="00D15703">
      <w:pPr>
        <w:tabs>
          <w:tab w:val="left" w:pos="965"/>
          <w:tab w:val="left" w:pos="1728"/>
          <w:tab w:val="left" w:pos="2405"/>
          <w:tab w:val="left" w:pos="2880"/>
        </w:tabs>
        <w:rPr>
          <w:b/>
          <w:bCs/>
          <w:sz w:val="24"/>
        </w:rPr>
      </w:pPr>
      <w:r w:rsidRPr="00D15703">
        <w:rPr>
          <w:b/>
          <w:bCs/>
          <w:sz w:val="24"/>
        </w:rPr>
        <w:lastRenderedPageBreak/>
        <w:t>14.0</w:t>
      </w:r>
      <w:r w:rsidRPr="00D15703">
        <w:rPr>
          <w:b/>
          <w:bCs/>
          <w:sz w:val="24"/>
        </w:rPr>
        <w:tab/>
        <w:t xml:space="preserve">Contingency Plan and </w:t>
      </w:r>
      <w:r w:rsidR="003409B1">
        <w:rPr>
          <w:b/>
          <w:bCs/>
          <w:sz w:val="24"/>
        </w:rPr>
        <w:t>Emergency Procedures</w:t>
      </w:r>
      <w:r w:rsidR="003409B1">
        <w:rPr>
          <w:b/>
          <w:bCs/>
          <w:sz w:val="24"/>
        </w:rPr>
        <w:tab/>
      </w:r>
      <w:r w:rsidR="003409B1">
        <w:rPr>
          <w:b/>
          <w:bCs/>
          <w:sz w:val="24"/>
        </w:rPr>
        <w:tab/>
      </w:r>
      <w:r w:rsidR="003409B1">
        <w:rPr>
          <w:b/>
          <w:bCs/>
          <w:sz w:val="24"/>
        </w:rPr>
        <w:tab/>
      </w:r>
      <w:r w:rsidR="003409B1">
        <w:rPr>
          <w:b/>
          <w:bCs/>
          <w:sz w:val="24"/>
        </w:rPr>
        <w:tab/>
        <w:t>K</w:t>
      </w:r>
      <w:r w:rsidR="00547C16">
        <w:rPr>
          <w:b/>
          <w:bCs/>
          <w:sz w:val="24"/>
        </w:rPr>
        <w:t>2-17</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14.1 </w:t>
      </w:r>
      <w:r w:rsidR="002E1F19">
        <w:rPr>
          <w:b/>
          <w:bCs/>
          <w:sz w:val="24"/>
        </w:rPr>
        <w:tab/>
      </w:r>
      <w:r w:rsidRPr="00D15703">
        <w:rPr>
          <w:b/>
          <w:bCs/>
          <w:sz w:val="24"/>
        </w:rPr>
        <w:t>Purpose and Imple</w:t>
      </w:r>
      <w:r w:rsidR="003409B1">
        <w:rPr>
          <w:b/>
          <w:bCs/>
          <w:sz w:val="24"/>
        </w:rPr>
        <w:t>mentation of Contingency Plan</w:t>
      </w:r>
      <w:r w:rsidR="003409B1">
        <w:rPr>
          <w:b/>
          <w:bCs/>
          <w:sz w:val="24"/>
        </w:rPr>
        <w:tab/>
      </w:r>
      <w:r w:rsidR="003409B1">
        <w:rPr>
          <w:b/>
          <w:bCs/>
          <w:sz w:val="24"/>
        </w:rPr>
        <w:tab/>
        <w:t>K</w:t>
      </w:r>
      <w:r w:rsidR="00547C16">
        <w:rPr>
          <w:b/>
          <w:bCs/>
          <w:sz w:val="24"/>
        </w:rPr>
        <w:t>2-17</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14.2     Co</w:t>
      </w:r>
      <w:r w:rsidR="003409B1">
        <w:rPr>
          <w:b/>
          <w:bCs/>
          <w:sz w:val="24"/>
        </w:rPr>
        <w:t xml:space="preserve">ntent of Contingency Plan </w:t>
      </w:r>
      <w:r w:rsidR="003409B1">
        <w:rPr>
          <w:b/>
          <w:bCs/>
          <w:sz w:val="24"/>
        </w:rPr>
        <w:tab/>
      </w:r>
      <w:r w:rsidR="003409B1">
        <w:rPr>
          <w:b/>
          <w:bCs/>
          <w:sz w:val="24"/>
        </w:rPr>
        <w:tab/>
      </w:r>
      <w:r w:rsidR="003409B1">
        <w:rPr>
          <w:b/>
          <w:bCs/>
          <w:sz w:val="24"/>
        </w:rPr>
        <w:tab/>
      </w:r>
      <w:r w:rsidR="003409B1">
        <w:rPr>
          <w:b/>
          <w:bCs/>
          <w:sz w:val="24"/>
        </w:rPr>
        <w:tab/>
      </w:r>
      <w:r w:rsidR="003409B1">
        <w:rPr>
          <w:b/>
          <w:bCs/>
          <w:sz w:val="24"/>
        </w:rPr>
        <w:tab/>
        <w:t>K</w:t>
      </w:r>
      <w:r w:rsidR="00547C16">
        <w:rPr>
          <w:b/>
          <w:bCs/>
          <w:sz w:val="24"/>
        </w:rPr>
        <w:t>2-17</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14.3     </w:t>
      </w:r>
      <w:r w:rsidR="003409B1">
        <w:rPr>
          <w:b/>
          <w:bCs/>
          <w:sz w:val="24"/>
        </w:rPr>
        <w:t>Copies of Contingency Plan</w:t>
      </w:r>
      <w:r w:rsidR="003409B1">
        <w:rPr>
          <w:b/>
          <w:bCs/>
          <w:sz w:val="24"/>
        </w:rPr>
        <w:tab/>
      </w:r>
      <w:r w:rsidR="003409B1">
        <w:rPr>
          <w:b/>
          <w:bCs/>
          <w:sz w:val="24"/>
        </w:rPr>
        <w:tab/>
      </w:r>
      <w:r w:rsidR="003409B1">
        <w:rPr>
          <w:b/>
          <w:bCs/>
          <w:sz w:val="24"/>
        </w:rPr>
        <w:tab/>
      </w:r>
      <w:r w:rsidR="003409B1">
        <w:rPr>
          <w:b/>
          <w:bCs/>
          <w:sz w:val="24"/>
        </w:rPr>
        <w:tab/>
      </w:r>
      <w:r w:rsidR="003409B1">
        <w:rPr>
          <w:b/>
          <w:bCs/>
          <w:sz w:val="24"/>
        </w:rPr>
        <w:tab/>
        <w:t>K</w:t>
      </w:r>
      <w:r w:rsidR="00547C16">
        <w:rPr>
          <w:b/>
          <w:bCs/>
          <w:sz w:val="24"/>
        </w:rPr>
        <w:t>2-18</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14.4     C</w:t>
      </w:r>
      <w:r w:rsidR="003409B1">
        <w:rPr>
          <w:b/>
          <w:bCs/>
          <w:sz w:val="24"/>
        </w:rPr>
        <w:t>hanges of Contingency Plan</w:t>
      </w:r>
      <w:r w:rsidR="003409B1">
        <w:rPr>
          <w:b/>
          <w:bCs/>
          <w:sz w:val="24"/>
        </w:rPr>
        <w:tab/>
      </w:r>
      <w:r w:rsidR="003409B1">
        <w:rPr>
          <w:b/>
          <w:bCs/>
          <w:sz w:val="24"/>
        </w:rPr>
        <w:tab/>
      </w:r>
      <w:r w:rsidR="003409B1">
        <w:rPr>
          <w:b/>
          <w:bCs/>
          <w:sz w:val="24"/>
        </w:rPr>
        <w:tab/>
      </w:r>
      <w:r w:rsidR="003409B1">
        <w:rPr>
          <w:b/>
          <w:bCs/>
          <w:sz w:val="24"/>
        </w:rPr>
        <w:tab/>
      </w:r>
      <w:r w:rsidR="003409B1">
        <w:rPr>
          <w:b/>
          <w:bCs/>
          <w:sz w:val="24"/>
        </w:rPr>
        <w:tab/>
        <w:t>K</w:t>
      </w:r>
      <w:r w:rsidR="00547C16">
        <w:rPr>
          <w:b/>
          <w:bCs/>
          <w:sz w:val="24"/>
        </w:rPr>
        <w:t>2-18</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14.5     Emergency Coordinator </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547C16">
        <w:rPr>
          <w:b/>
          <w:bCs/>
          <w:sz w:val="24"/>
        </w:rPr>
        <w:t>2-18</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14.6     Emergency Procedures</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547C16">
        <w:rPr>
          <w:b/>
          <w:bCs/>
          <w:sz w:val="24"/>
        </w:rPr>
        <w:t>2-18</w:t>
      </w:r>
    </w:p>
    <w:p w:rsidR="00D15703" w:rsidRDefault="00D15703" w:rsidP="00D15703">
      <w:pPr>
        <w:tabs>
          <w:tab w:val="left" w:pos="965"/>
          <w:tab w:val="left" w:pos="1728"/>
          <w:tab w:val="left" w:pos="2405"/>
          <w:tab w:val="left" w:pos="2880"/>
        </w:tabs>
        <w:rPr>
          <w:b/>
          <w:bCs/>
          <w:sz w:val="24"/>
        </w:rPr>
      </w:pPr>
    </w:p>
    <w:p w:rsidR="00D15703" w:rsidRPr="00D15703" w:rsidRDefault="00D15703" w:rsidP="00D15703">
      <w:pPr>
        <w:tabs>
          <w:tab w:val="left" w:pos="965"/>
          <w:tab w:val="left" w:pos="1728"/>
          <w:tab w:val="left" w:pos="2405"/>
          <w:tab w:val="left" w:pos="2880"/>
        </w:tabs>
        <w:rPr>
          <w:b/>
          <w:bCs/>
          <w:sz w:val="24"/>
        </w:rPr>
      </w:pPr>
      <w:r w:rsidRPr="00D15703">
        <w:rPr>
          <w:b/>
          <w:bCs/>
          <w:sz w:val="24"/>
        </w:rPr>
        <w:t>15.0</w:t>
      </w:r>
      <w:r w:rsidRPr="00D15703">
        <w:rPr>
          <w:b/>
          <w:bCs/>
          <w:sz w:val="24"/>
        </w:rPr>
        <w:tab/>
        <w:t>Operations</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AF326C">
        <w:rPr>
          <w:b/>
          <w:bCs/>
          <w:sz w:val="24"/>
        </w:rPr>
        <w:t>2-</w:t>
      </w:r>
      <w:r w:rsidR="00547C16">
        <w:rPr>
          <w:b/>
          <w:bCs/>
          <w:sz w:val="24"/>
        </w:rPr>
        <w:t>20</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15.1 </w:t>
      </w:r>
      <w:r w:rsidR="002E1F19">
        <w:rPr>
          <w:b/>
          <w:bCs/>
          <w:sz w:val="24"/>
        </w:rPr>
        <w:tab/>
      </w:r>
      <w:r w:rsidRPr="00D15703">
        <w:rPr>
          <w:b/>
          <w:bCs/>
          <w:sz w:val="24"/>
        </w:rPr>
        <w:t>Maintenance and Operation of Facility</w:t>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664C75">
        <w:rPr>
          <w:b/>
          <w:bCs/>
          <w:sz w:val="24"/>
        </w:rPr>
        <w:t>2-20</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15.2 </w:t>
      </w:r>
      <w:r w:rsidR="002E1F19">
        <w:rPr>
          <w:b/>
          <w:bCs/>
          <w:sz w:val="24"/>
        </w:rPr>
        <w:tab/>
      </w:r>
      <w:r w:rsidRPr="00D15703">
        <w:rPr>
          <w:b/>
          <w:bCs/>
          <w:sz w:val="24"/>
        </w:rPr>
        <w:t>Accumulation Time</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664C75">
        <w:rPr>
          <w:b/>
          <w:bCs/>
          <w:sz w:val="24"/>
        </w:rPr>
        <w:t>2-20</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15.3 </w:t>
      </w:r>
      <w:r w:rsidR="002E1F19">
        <w:rPr>
          <w:b/>
          <w:bCs/>
          <w:sz w:val="24"/>
        </w:rPr>
        <w:tab/>
      </w:r>
      <w:r w:rsidRPr="00D15703">
        <w:rPr>
          <w:b/>
          <w:bCs/>
          <w:sz w:val="24"/>
        </w:rPr>
        <w:t>Management of Containers</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664C75">
        <w:rPr>
          <w:b/>
          <w:bCs/>
          <w:sz w:val="24"/>
        </w:rPr>
        <w:t>2-21</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15.4 </w:t>
      </w:r>
      <w:r w:rsidR="002E1F19">
        <w:rPr>
          <w:b/>
          <w:bCs/>
          <w:sz w:val="24"/>
        </w:rPr>
        <w:tab/>
      </w:r>
      <w:r w:rsidRPr="00D15703">
        <w:rPr>
          <w:b/>
          <w:bCs/>
          <w:sz w:val="24"/>
        </w:rPr>
        <w:t>Special Requirements for Ignitable or Reactive Waste</w:t>
      </w:r>
      <w:r w:rsidRPr="00D15703">
        <w:rPr>
          <w:b/>
          <w:bCs/>
          <w:sz w:val="24"/>
        </w:rPr>
        <w:tab/>
      </w:r>
      <w:r w:rsidR="003409B1">
        <w:rPr>
          <w:b/>
          <w:bCs/>
          <w:sz w:val="24"/>
        </w:rPr>
        <w:t>K</w:t>
      </w:r>
      <w:r w:rsidR="00664C75">
        <w:rPr>
          <w:b/>
          <w:bCs/>
          <w:sz w:val="24"/>
        </w:rPr>
        <w:t>2-21</w:t>
      </w:r>
    </w:p>
    <w:p w:rsidR="00D15703" w:rsidRDefault="00D15703" w:rsidP="00D15703">
      <w:pPr>
        <w:tabs>
          <w:tab w:val="left" w:pos="965"/>
          <w:tab w:val="left" w:pos="1728"/>
          <w:tab w:val="left" w:pos="2405"/>
          <w:tab w:val="left" w:pos="2880"/>
        </w:tabs>
        <w:rPr>
          <w:b/>
          <w:bCs/>
          <w:sz w:val="24"/>
        </w:rPr>
      </w:pPr>
      <w:r w:rsidRPr="00D15703">
        <w:rPr>
          <w:b/>
          <w:bCs/>
          <w:sz w:val="24"/>
        </w:rPr>
        <w:tab/>
      </w:r>
    </w:p>
    <w:p w:rsidR="00D15703" w:rsidRPr="00D15703" w:rsidRDefault="00D15703" w:rsidP="00D15703">
      <w:pPr>
        <w:tabs>
          <w:tab w:val="left" w:pos="965"/>
          <w:tab w:val="left" w:pos="1728"/>
          <w:tab w:val="left" w:pos="2405"/>
          <w:tab w:val="left" w:pos="2880"/>
        </w:tabs>
        <w:rPr>
          <w:b/>
          <w:bCs/>
          <w:sz w:val="24"/>
        </w:rPr>
      </w:pPr>
      <w:r>
        <w:rPr>
          <w:b/>
          <w:bCs/>
          <w:sz w:val="24"/>
        </w:rPr>
        <w:tab/>
      </w:r>
      <w:r w:rsidRPr="00D15703">
        <w:rPr>
          <w:b/>
          <w:bCs/>
          <w:sz w:val="24"/>
        </w:rPr>
        <w:t xml:space="preserve">15.5 </w:t>
      </w:r>
      <w:r w:rsidR="002E1F19">
        <w:rPr>
          <w:b/>
          <w:bCs/>
          <w:sz w:val="24"/>
        </w:rPr>
        <w:tab/>
      </w:r>
      <w:r w:rsidRPr="00D15703">
        <w:rPr>
          <w:b/>
          <w:bCs/>
          <w:sz w:val="24"/>
        </w:rPr>
        <w:t xml:space="preserve">Handling Requirements for Ignitable, Reactive Waste </w:t>
      </w:r>
    </w:p>
    <w:p w:rsidR="00D15703" w:rsidRPr="00D15703" w:rsidRDefault="002E1F19" w:rsidP="00D15703">
      <w:pPr>
        <w:tabs>
          <w:tab w:val="left" w:pos="965"/>
          <w:tab w:val="left" w:pos="1728"/>
          <w:tab w:val="left" w:pos="2405"/>
          <w:tab w:val="left" w:pos="2880"/>
        </w:tabs>
        <w:rPr>
          <w:b/>
          <w:bCs/>
          <w:sz w:val="24"/>
        </w:rPr>
      </w:pPr>
      <w:r>
        <w:rPr>
          <w:b/>
          <w:bCs/>
          <w:sz w:val="24"/>
        </w:rPr>
        <w:tab/>
        <w:t xml:space="preserve">        </w:t>
      </w:r>
      <w:r>
        <w:rPr>
          <w:b/>
          <w:bCs/>
          <w:sz w:val="24"/>
        </w:rPr>
        <w:tab/>
      </w:r>
      <w:r w:rsidR="00325F7D" w:rsidRPr="00D15703">
        <w:rPr>
          <w:b/>
          <w:bCs/>
          <w:sz w:val="24"/>
        </w:rPr>
        <w:t>or Incompatible</w:t>
      </w:r>
      <w:r w:rsidR="00D15703" w:rsidRPr="00D15703">
        <w:rPr>
          <w:b/>
          <w:bCs/>
          <w:sz w:val="24"/>
        </w:rPr>
        <w:t xml:space="preserve"> Waste</w:t>
      </w:r>
      <w:r w:rsidR="00D15703" w:rsidRPr="00D15703">
        <w:rPr>
          <w:b/>
          <w:bCs/>
          <w:sz w:val="24"/>
        </w:rPr>
        <w:tab/>
      </w:r>
      <w:r w:rsidR="00D15703" w:rsidRPr="00D15703">
        <w:rPr>
          <w:b/>
          <w:bCs/>
          <w:sz w:val="24"/>
        </w:rPr>
        <w:tab/>
      </w:r>
      <w:r w:rsidR="00D15703" w:rsidRPr="00D15703">
        <w:rPr>
          <w:b/>
          <w:bCs/>
          <w:sz w:val="24"/>
        </w:rPr>
        <w:tab/>
      </w:r>
      <w:r w:rsidR="00D15703" w:rsidRPr="00D15703">
        <w:rPr>
          <w:b/>
          <w:bCs/>
          <w:sz w:val="24"/>
        </w:rPr>
        <w:tab/>
      </w:r>
      <w:r w:rsidR="00D15703" w:rsidRPr="00D15703">
        <w:rPr>
          <w:b/>
          <w:bCs/>
          <w:sz w:val="24"/>
        </w:rPr>
        <w:tab/>
      </w:r>
      <w:r w:rsidR="00D15703" w:rsidRPr="00D15703">
        <w:rPr>
          <w:b/>
          <w:bCs/>
          <w:sz w:val="24"/>
        </w:rPr>
        <w:tab/>
      </w:r>
      <w:r w:rsidR="003409B1">
        <w:rPr>
          <w:b/>
          <w:bCs/>
          <w:sz w:val="24"/>
        </w:rPr>
        <w:t>K</w:t>
      </w:r>
      <w:r w:rsidR="00664C75">
        <w:rPr>
          <w:b/>
          <w:bCs/>
          <w:sz w:val="24"/>
        </w:rPr>
        <w:t>2-21</w:t>
      </w:r>
    </w:p>
    <w:p w:rsidR="002E1F19" w:rsidRDefault="00D15703" w:rsidP="00D15703">
      <w:pPr>
        <w:tabs>
          <w:tab w:val="left" w:pos="965"/>
          <w:tab w:val="left" w:pos="1728"/>
          <w:tab w:val="left" w:pos="2405"/>
          <w:tab w:val="left" w:pos="2880"/>
        </w:tabs>
        <w:rPr>
          <w:b/>
          <w:bCs/>
          <w:sz w:val="24"/>
        </w:rPr>
      </w:pPr>
      <w:r w:rsidRPr="00D15703">
        <w:rPr>
          <w:b/>
          <w:bCs/>
          <w:sz w:val="24"/>
        </w:rPr>
        <w:t xml:space="preserve"> </w:t>
      </w:r>
      <w:r w:rsidRPr="00D15703">
        <w:rPr>
          <w:b/>
          <w:bCs/>
          <w:sz w:val="24"/>
        </w:rPr>
        <w:tab/>
      </w:r>
    </w:p>
    <w:p w:rsidR="00D15703" w:rsidRPr="00D15703" w:rsidRDefault="002E1F19" w:rsidP="00D15703">
      <w:pPr>
        <w:tabs>
          <w:tab w:val="left" w:pos="965"/>
          <w:tab w:val="left" w:pos="1728"/>
          <w:tab w:val="left" w:pos="2405"/>
          <w:tab w:val="left" w:pos="2880"/>
        </w:tabs>
        <w:rPr>
          <w:b/>
          <w:bCs/>
          <w:sz w:val="24"/>
        </w:rPr>
      </w:pPr>
      <w:r>
        <w:rPr>
          <w:b/>
          <w:bCs/>
          <w:sz w:val="24"/>
        </w:rPr>
        <w:tab/>
      </w:r>
      <w:r w:rsidR="00D15703" w:rsidRPr="00D15703">
        <w:rPr>
          <w:b/>
          <w:bCs/>
          <w:sz w:val="24"/>
        </w:rPr>
        <w:t xml:space="preserve">15.6 </w:t>
      </w:r>
      <w:r>
        <w:rPr>
          <w:b/>
          <w:bCs/>
          <w:sz w:val="24"/>
        </w:rPr>
        <w:tab/>
      </w:r>
      <w:r w:rsidR="00D15703" w:rsidRPr="00D15703">
        <w:rPr>
          <w:b/>
          <w:bCs/>
          <w:sz w:val="24"/>
        </w:rPr>
        <w:t>Material Redistribution Guidelines</w:t>
      </w:r>
      <w:r w:rsidR="00D15703" w:rsidRPr="00D15703">
        <w:rPr>
          <w:b/>
          <w:bCs/>
          <w:sz w:val="24"/>
        </w:rPr>
        <w:tab/>
      </w:r>
      <w:r w:rsidR="00D15703" w:rsidRPr="00D15703">
        <w:rPr>
          <w:b/>
          <w:bCs/>
          <w:sz w:val="24"/>
        </w:rPr>
        <w:tab/>
      </w:r>
      <w:r w:rsidR="00D15703" w:rsidRPr="00D15703">
        <w:rPr>
          <w:b/>
          <w:bCs/>
          <w:sz w:val="24"/>
        </w:rPr>
        <w:tab/>
      </w:r>
      <w:r w:rsidR="00D15703" w:rsidRPr="00D15703">
        <w:rPr>
          <w:b/>
          <w:bCs/>
          <w:sz w:val="24"/>
        </w:rPr>
        <w:tab/>
      </w:r>
      <w:r w:rsidR="003409B1">
        <w:rPr>
          <w:b/>
          <w:bCs/>
          <w:sz w:val="24"/>
        </w:rPr>
        <w:t>K</w:t>
      </w:r>
      <w:r w:rsidR="00664C75">
        <w:rPr>
          <w:b/>
          <w:bCs/>
          <w:sz w:val="24"/>
        </w:rPr>
        <w:t>2-22</w:t>
      </w:r>
    </w:p>
    <w:p w:rsidR="002E1F19" w:rsidRDefault="00D15703" w:rsidP="00D15703">
      <w:pPr>
        <w:tabs>
          <w:tab w:val="left" w:pos="965"/>
          <w:tab w:val="left" w:pos="1728"/>
          <w:tab w:val="left" w:pos="2405"/>
          <w:tab w:val="left" w:pos="2880"/>
        </w:tabs>
        <w:rPr>
          <w:b/>
          <w:bCs/>
          <w:sz w:val="24"/>
        </w:rPr>
      </w:pPr>
      <w:r w:rsidRPr="00D15703">
        <w:rPr>
          <w:b/>
          <w:bCs/>
          <w:sz w:val="24"/>
        </w:rPr>
        <w:tab/>
      </w:r>
      <w:r w:rsidRPr="00D15703">
        <w:rPr>
          <w:b/>
          <w:bCs/>
          <w:sz w:val="24"/>
        </w:rPr>
        <w:tab/>
      </w:r>
    </w:p>
    <w:p w:rsidR="00D15703" w:rsidRPr="00D15703" w:rsidRDefault="002E1F19" w:rsidP="00D15703">
      <w:pPr>
        <w:tabs>
          <w:tab w:val="left" w:pos="965"/>
          <w:tab w:val="left" w:pos="1728"/>
          <w:tab w:val="left" w:pos="2405"/>
          <w:tab w:val="left" w:pos="2880"/>
        </w:tabs>
        <w:rPr>
          <w:b/>
          <w:bCs/>
          <w:sz w:val="24"/>
        </w:rPr>
      </w:pPr>
      <w:r>
        <w:rPr>
          <w:b/>
          <w:bCs/>
          <w:sz w:val="24"/>
        </w:rPr>
        <w:tab/>
      </w:r>
      <w:r>
        <w:rPr>
          <w:b/>
          <w:bCs/>
          <w:sz w:val="24"/>
        </w:rPr>
        <w:tab/>
      </w:r>
      <w:r w:rsidR="00D15703" w:rsidRPr="00D15703">
        <w:rPr>
          <w:b/>
          <w:bCs/>
          <w:sz w:val="24"/>
        </w:rPr>
        <w:t>15.6.1 Selection of Materials for Redistribution to the Public</w:t>
      </w:r>
      <w:r w:rsidR="003409B1">
        <w:rPr>
          <w:b/>
          <w:bCs/>
          <w:sz w:val="24"/>
        </w:rPr>
        <w:t xml:space="preserve"> K</w:t>
      </w:r>
      <w:r w:rsidR="00664C75">
        <w:rPr>
          <w:b/>
          <w:bCs/>
          <w:sz w:val="24"/>
        </w:rPr>
        <w:t>2-22</w:t>
      </w:r>
    </w:p>
    <w:p w:rsidR="00D15703" w:rsidRPr="00D15703" w:rsidRDefault="00D15703" w:rsidP="00D15703">
      <w:pPr>
        <w:tabs>
          <w:tab w:val="left" w:pos="965"/>
          <w:tab w:val="left" w:pos="1728"/>
          <w:tab w:val="left" w:pos="2405"/>
          <w:tab w:val="left" w:pos="2880"/>
        </w:tabs>
        <w:rPr>
          <w:b/>
          <w:bCs/>
          <w:sz w:val="24"/>
        </w:rPr>
      </w:pPr>
      <w:r w:rsidRPr="00D15703">
        <w:rPr>
          <w:b/>
          <w:bCs/>
          <w:sz w:val="24"/>
        </w:rPr>
        <w:tab/>
      </w:r>
      <w:r w:rsidRPr="00D15703">
        <w:rPr>
          <w:b/>
          <w:bCs/>
          <w:sz w:val="24"/>
        </w:rPr>
        <w:tab/>
        <w:t>15.6.2 Storage</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664C75">
        <w:rPr>
          <w:b/>
          <w:bCs/>
          <w:sz w:val="24"/>
        </w:rPr>
        <w:t>2-22</w:t>
      </w:r>
    </w:p>
    <w:p w:rsidR="00D15703" w:rsidRPr="00D15703" w:rsidRDefault="00D15703" w:rsidP="00D15703">
      <w:pPr>
        <w:tabs>
          <w:tab w:val="left" w:pos="965"/>
          <w:tab w:val="left" w:pos="1728"/>
          <w:tab w:val="left" w:pos="2405"/>
          <w:tab w:val="left" w:pos="2880"/>
        </w:tabs>
        <w:rPr>
          <w:b/>
          <w:bCs/>
          <w:sz w:val="24"/>
        </w:rPr>
      </w:pPr>
      <w:r w:rsidRPr="00D15703">
        <w:rPr>
          <w:b/>
          <w:bCs/>
          <w:sz w:val="24"/>
        </w:rPr>
        <w:tab/>
      </w:r>
      <w:r w:rsidRPr="00D15703">
        <w:rPr>
          <w:b/>
          <w:bCs/>
          <w:sz w:val="24"/>
        </w:rPr>
        <w:tab/>
        <w:t>15.6.3 Customers</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AF326C">
        <w:rPr>
          <w:b/>
          <w:bCs/>
          <w:sz w:val="24"/>
        </w:rPr>
        <w:t>2-22</w:t>
      </w:r>
    </w:p>
    <w:p w:rsidR="00D15703" w:rsidRPr="00D15703" w:rsidRDefault="00D15703" w:rsidP="00D15703">
      <w:pPr>
        <w:tabs>
          <w:tab w:val="left" w:pos="965"/>
          <w:tab w:val="left" w:pos="1728"/>
          <w:tab w:val="left" w:pos="2405"/>
          <w:tab w:val="left" w:pos="2880"/>
        </w:tabs>
        <w:rPr>
          <w:b/>
          <w:bCs/>
          <w:sz w:val="24"/>
        </w:rPr>
      </w:pPr>
      <w:r w:rsidRPr="00D15703">
        <w:rPr>
          <w:b/>
          <w:bCs/>
          <w:sz w:val="24"/>
        </w:rPr>
        <w:tab/>
      </w:r>
      <w:r w:rsidRPr="00D15703">
        <w:rPr>
          <w:b/>
          <w:bCs/>
          <w:sz w:val="24"/>
        </w:rPr>
        <w:tab/>
        <w:t>15.6.4 Documentation</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664C75">
        <w:rPr>
          <w:b/>
          <w:bCs/>
          <w:sz w:val="24"/>
        </w:rPr>
        <w:t>2-23</w:t>
      </w:r>
    </w:p>
    <w:p w:rsidR="00D15703" w:rsidRPr="00D15703" w:rsidRDefault="00D15703" w:rsidP="00D15703">
      <w:pPr>
        <w:tabs>
          <w:tab w:val="left" w:pos="965"/>
          <w:tab w:val="left" w:pos="1728"/>
          <w:tab w:val="left" w:pos="2405"/>
          <w:tab w:val="left" w:pos="2880"/>
        </w:tabs>
        <w:rPr>
          <w:b/>
          <w:bCs/>
          <w:sz w:val="24"/>
        </w:rPr>
      </w:pPr>
    </w:p>
    <w:p w:rsidR="00D15703" w:rsidRPr="00D15703" w:rsidRDefault="00D15703" w:rsidP="00D15703">
      <w:pPr>
        <w:tabs>
          <w:tab w:val="left" w:pos="965"/>
          <w:tab w:val="left" w:pos="1728"/>
          <w:tab w:val="left" w:pos="2405"/>
          <w:tab w:val="left" w:pos="2880"/>
        </w:tabs>
        <w:rPr>
          <w:b/>
          <w:bCs/>
          <w:sz w:val="24"/>
        </w:rPr>
      </w:pPr>
      <w:r w:rsidRPr="00D15703">
        <w:rPr>
          <w:b/>
          <w:bCs/>
          <w:sz w:val="24"/>
        </w:rPr>
        <w:t>16.0</w:t>
      </w:r>
      <w:r w:rsidRPr="00D15703">
        <w:rPr>
          <w:b/>
          <w:bCs/>
          <w:sz w:val="24"/>
        </w:rPr>
        <w:tab/>
        <w:t>Preparedness and Prevention</w:t>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Pr="00D15703">
        <w:rPr>
          <w:b/>
          <w:bCs/>
          <w:sz w:val="24"/>
        </w:rPr>
        <w:tab/>
      </w:r>
      <w:r w:rsidR="003409B1">
        <w:rPr>
          <w:b/>
          <w:bCs/>
          <w:sz w:val="24"/>
        </w:rPr>
        <w:t>K</w:t>
      </w:r>
      <w:r w:rsidR="00664C75">
        <w:rPr>
          <w:b/>
          <w:bCs/>
          <w:sz w:val="24"/>
        </w:rPr>
        <w:t>2-24</w:t>
      </w:r>
    </w:p>
    <w:p w:rsidR="002E1F19" w:rsidRDefault="00D15703" w:rsidP="00D15703">
      <w:pPr>
        <w:tabs>
          <w:tab w:val="left" w:pos="965"/>
          <w:tab w:val="left" w:pos="1728"/>
          <w:tab w:val="left" w:pos="2405"/>
          <w:tab w:val="left" w:pos="2880"/>
        </w:tabs>
        <w:rPr>
          <w:b/>
          <w:bCs/>
          <w:sz w:val="24"/>
        </w:rPr>
      </w:pPr>
      <w:r w:rsidRPr="00D15703">
        <w:rPr>
          <w:b/>
          <w:bCs/>
          <w:sz w:val="24"/>
        </w:rPr>
        <w:tab/>
      </w:r>
    </w:p>
    <w:p w:rsidR="00AF326C" w:rsidRDefault="002E1F19" w:rsidP="00D15703">
      <w:pPr>
        <w:tabs>
          <w:tab w:val="left" w:pos="965"/>
          <w:tab w:val="left" w:pos="1728"/>
          <w:tab w:val="left" w:pos="2405"/>
          <w:tab w:val="left" w:pos="2880"/>
        </w:tabs>
        <w:rPr>
          <w:b/>
          <w:bCs/>
          <w:sz w:val="24"/>
        </w:rPr>
      </w:pPr>
      <w:r>
        <w:rPr>
          <w:b/>
          <w:bCs/>
          <w:sz w:val="24"/>
        </w:rPr>
        <w:tab/>
      </w:r>
      <w:r w:rsidR="00D15703" w:rsidRPr="00D15703">
        <w:rPr>
          <w:b/>
          <w:bCs/>
          <w:sz w:val="24"/>
        </w:rPr>
        <w:t xml:space="preserve">16.1 </w:t>
      </w:r>
      <w:r>
        <w:rPr>
          <w:b/>
          <w:bCs/>
          <w:sz w:val="24"/>
        </w:rPr>
        <w:tab/>
      </w:r>
      <w:r w:rsidR="00D15703" w:rsidRPr="00D15703">
        <w:rPr>
          <w:b/>
          <w:bCs/>
          <w:sz w:val="24"/>
        </w:rPr>
        <w:t>Arrangements with Local Authorities</w:t>
      </w:r>
      <w:r w:rsidR="00D15703" w:rsidRPr="00D15703">
        <w:rPr>
          <w:b/>
          <w:bCs/>
          <w:sz w:val="24"/>
        </w:rPr>
        <w:tab/>
      </w:r>
      <w:r w:rsidR="00D15703" w:rsidRPr="00D15703">
        <w:rPr>
          <w:b/>
          <w:bCs/>
          <w:sz w:val="24"/>
        </w:rPr>
        <w:tab/>
      </w:r>
      <w:r w:rsidR="00D15703" w:rsidRPr="00D15703">
        <w:rPr>
          <w:b/>
          <w:bCs/>
          <w:sz w:val="24"/>
        </w:rPr>
        <w:tab/>
      </w:r>
      <w:r w:rsidR="00D15703" w:rsidRPr="00D15703">
        <w:rPr>
          <w:b/>
          <w:bCs/>
          <w:sz w:val="24"/>
        </w:rPr>
        <w:tab/>
      </w:r>
      <w:r w:rsidR="003409B1">
        <w:rPr>
          <w:b/>
          <w:bCs/>
          <w:sz w:val="24"/>
        </w:rPr>
        <w:t>K</w:t>
      </w:r>
      <w:r w:rsidR="00664C75">
        <w:rPr>
          <w:b/>
          <w:bCs/>
          <w:sz w:val="24"/>
        </w:rPr>
        <w:t>2-24</w:t>
      </w:r>
    </w:p>
    <w:p w:rsidR="00AF326C" w:rsidRDefault="00AF326C" w:rsidP="00D15703">
      <w:pPr>
        <w:tabs>
          <w:tab w:val="left" w:pos="965"/>
          <w:tab w:val="left" w:pos="1728"/>
          <w:tab w:val="left" w:pos="2405"/>
          <w:tab w:val="left" w:pos="2880"/>
        </w:tabs>
        <w:rPr>
          <w:b/>
          <w:bCs/>
          <w:sz w:val="24"/>
        </w:rPr>
      </w:pPr>
    </w:p>
    <w:p w:rsidR="00D15703" w:rsidRPr="00D15703" w:rsidRDefault="00D15703" w:rsidP="00D15703">
      <w:pPr>
        <w:tabs>
          <w:tab w:val="left" w:pos="965"/>
          <w:tab w:val="left" w:pos="1728"/>
          <w:tab w:val="left" w:pos="2405"/>
          <w:tab w:val="left" w:pos="2880"/>
        </w:tabs>
        <w:rPr>
          <w:b/>
          <w:bCs/>
          <w:sz w:val="24"/>
        </w:rPr>
      </w:pPr>
      <w:r w:rsidRPr="00D15703">
        <w:rPr>
          <w:b/>
          <w:bCs/>
          <w:sz w:val="24"/>
        </w:rPr>
        <w:t>Figures</w:t>
      </w:r>
    </w:p>
    <w:p w:rsidR="002E1F19" w:rsidRDefault="002E1F19" w:rsidP="00D15703">
      <w:pPr>
        <w:tabs>
          <w:tab w:val="left" w:pos="965"/>
          <w:tab w:val="left" w:pos="1728"/>
          <w:tab w:val="left" w:pos="2405"/>
          <w:tab w:val="left" w:pos="2880"/>
        </w:tabs>
        <w:rPr>
          <w:b/>
          <w:bCs/>
          <w:sz w:val="24"/>
        </w:rPr>
      </w:pPr>
    </w:p>
    <w:p w:rsidR="00D15703" w:rsidRPr="00D15703" w:rsidRDefault="003409B1" w:rsidP="00D15703">
      <w:pPr>
        <w:tabs>
          <w:tab w:val="left" w:pos="965"/>
          <w:tab w:val="left" w:pos="1728"/>
          <w:tab w:val="left" w:pos="2405"/>
          <w:tab w:val="left" w:pos="2880"/>
        </w:tabs>
        <w:rPr>
          <w:b/>
          <w:bCs/>
          <w:sz w:val="24"/>
        </w:rPr>
      </w:pPr>
      <w:r>
        <w:rPr>
          <w:b/>
          <w:bCs/>
          <w:sz w:val="24"/>
        </w:rPr>
        <w:t>K</w:t>
      </w:r>
      <w:r w:rsidR="00D15703" w:rsidRPr="00D15703">
        <w:rPr>
          <w:b/>
          <w:bCs/>
          <w:sz w:val="24"/>
        </w:rPr>
        <w:t>-2-</w:t>
      </w:r>
      <w:r>
        <w:rPr>
          <w:b/>
          <w:bCs/>
          <w:sz w:val="24"/>
        </w:rPr>
        <w:t>1</w:t>
      </w:r>
      <w:r w:rsidR="00D15703" w:rsidRPr="00D15703">
        <w:rPr>
          <w:b/>
          <w:bCs/>
          <w:sz w:val="24"/>
        </w:rPr>
        <w:tab/>
        <w:t>Facility Floor Plan</w:t>
      </w:r>
    </w:p>
    <w:p w:rsidR="002E1F19" w:rsidRDefault="002E1F19" w:rsidP="00D15703">
      <w:pPr>
        <w:tabs>
          <w:tab w:val="left" w:pos="965"/>
          <w:tab w:val="left" w:pos="1728"/>
          <w:tab w:val="left" w:pos="2405"/>
          <w:tab w:val="left" w:pos="2880"/>
        </w:tabs>
        <w:rPr>
          <w:b/>
          <w:bCs/>
          <w:sz w:val="24"/>
        </w:rPr>
      </w:pPr>
    </w:p>
    <w:p w:rsidR="00D15703" w:rsidRPr="00D15703" w:rsidRDefault="003409B1" w:rsidP="00D15703">
      <w:pPr>
        <w:tabs>
          <w:tab w:val="left" w:pos="965"/>
          <w:tab w:val="left" w:pos="1728"/>
          <w:tab w:val="left" w:pos="2405"/>
          <w:tab w:val="left" w:pos="2880"/>
        </w:tabs>
        <w:rPr>
          <w:b/>
          <w:bCs/>
          <w:sz w:val="24"/>
        </w:rPr>
      </w:pPr>
      <w:r>
        <w:rPr>
          <w:b/>
          <w:bCs/>
          <w:sz w:val="24"/>
        </w:rPr>
        <w:t>K-2-2</w:t>
      </w:r>
      <w:r w:rsidR="00D15703" w:rsidRPr="00D15703">
        <w:rPr>
          <w:b/>
          <w:bCs/>
          <w:sz w:val="24"/>
        </w:rPr>
        <w:t xml:space="preserve"> </w:t>
      </w:r>
      <w:r w:rsidR="00D15703" w:rsidRPr="00D15703">
        <w:rPr>
          <w:b/>
          <w:bCs/>
          <w:sz w:val="24"/>
        </w:rPr>
        <w:tab/>
        <w:t>Cross Section of Facility</w:t>
      </w:r>
      <w:r w:rsidR="00D15703" w:rsidRPr="00D15703">
        <w:rPr>
          <w:b/>
          <w:bCs/>
          <w:sz w:val="24"/>
        </w:rPr>
        <w:tab/>
      </w:r>
      <w:r w:rsidR="00D15703" w:rsidRPr="00D15703">
        <w:rPr>
          <w:b/>
          <w:bCs/>
          <w:sz w:val="24"/>
        </w:rPr>
        <w:tab/>
      </w:r>
    </w:p>
    <w:p w:rsidR="009411F2" w:rsidRDefault="001E3A6F">
      <w:pPr>
        <w:tabs>
          <w:tab w:val="left" w:pos="965"/>
          <w:tab w:val="left" w:pos="1728"/>
          <w:tab w:val="left" w:pos="2405"/>
          <w:tab w:val="left" w:pos="2880"/>
        </w:tabs>
        <w:rPr>
          <w:sz w:val="24"/>
        </w:rPr>
      </w:pPr>
      <w:r>
        <w:rPr>
          <w:b/>
          <w:bCs/>
          <w:sz w:val="24"/>
        </w:rPr>
        <w:br w:type="page"/>
      </w:r>
      <w:r w:rsidR="009411F2">
        <w:rPr>
          <w:sz w:val="24"/>
          <w:u w:val="single"/>
        </w:rPr>
        <w:lastRenderedPageBreak/>
        <w:t>Conditionally Exempt Small Quantity Generators (CESQG)</w:t>
      </w:r>
      <w:r w:rsidR="009411F2">
        <w:rPr>
          <w:sz w:val="24"/>
        </w:rPr>
        <w:t>:  (40 CFR 261.5) A generator who produces no more than 100 kg (220 lbs) of hazardous waste or no more than 1 kg of acutely hazardous waste per month.</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u w:val="single"/>
        </w:rPr>
        <w:t>Contingency Plan:</w:t>
      </w:r>
      <w:r>
        <w:rPr>
          <w:sz w:val="24"/>
        </w:rPr>
        <w:t xml:space="preserve">  A document setting out an organized, planned, and coordinated course of action.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u w:val="single"/>
        </w:rPr>
        <w:t>Hazardous Material</w:t>
      </w:r>
      <w:r>
        <w:rPr>
          <w:sz w:val="24"/>
        </w:rPr>
        <w:t>:  A substance or material including a hazardous substance, which has been determined by the Secretary of Transportation capable of posing an unreasonable risk to health, safety, and property during transportation.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u w:val="single"/>
        </w:rPr>
        <w:t>Household Hazardous Waste Collection and Storage Facility</w:t>
      </w:r>
      <w:r>
        <w:rPr>
          <w:sz w:val="24"/>
        </w:rPr>
        <w:t>:  A facility established by the Manatee County Board of County Commissioners to provide hazardous waste disposal services to households.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u w:val="single"/>
        </w:rPr>
        <w:t>Household</w:t>
      </w:r>
      <w:r>
        <w:rPr>
          <w:sz w:val="24"/>
        </w:rPr>
        <w:t xml:space="preserve">:  Single and multiple dwellings and other residential sources within </w:t>
      </w:r>
      <w:smartTag w:uri="urn:schemas-microsoft-com:office:smarttags" w:element="place">
        <w:smartTag w:uri="urn:schemas-microsoft-com:office:smarttags" w:element="PlaceName">
          <w:r>
            <w:rPr>
              <w:sz w:val="24"/>
            </w:rPr>
            <w:t>Manatee</w:t>
          </w:r>
        </w:smartTag>
        <w:r>
          <w:rPr>
            <w:sz w:val="24"/>
          </w:rPr>
          <w:t xml:space="preserve"> </w:t>
        </w:r>
        <w:smartTag w:uri="urn:schemas-microsoft-com:office:smarttags" w:element="PlaceType">
          <w:r>
            <w:rPr>
              <w:sz w:val="24"/>
            </w:rPr>
            <w:t>County</w:t>
          </w:r>
        </w:smartTag>
      </w:smartTag>
      <w:r>
        <w:rPr>
          <w:sz w:val="24"/>
        </w:rPr>
        <w: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u w:val="single"/>
        </w:rPr>
        <w:t>Personal Protective Equipment</w:t>
      </w:r>
      <w:r>
        <w:rPr>
          <w:sz w:val="24"/>
        </w:rPr>
        <w:t>:  Equipment used to protect individuals from chemical, physical and biological hazards.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u w:val="single"/>
        </w:rPr>
        <w:t>Training</w:t>
      </w:r>
      <w:r>
        <w:rPr>
          <w:sz w:val="24"/>
        </w:rPr>
        <w:t>:  Instruction in the use of equipment, personal protective equipment, site safety and handling.</w:t>
      </w:r>
    </w:p>
    <w:p w:rsidR="009411F2" w:rsidRDefault="009411F2">
      <w:pPr>
        <w:tabs>
          <w:tab w:val="left" w:pos="965"/>
          <w:tab w:val="left" w:pos="1728"/>
          <w:tab w:val="left" w:pos="2405"/>
          <w:tab w:val="left" w:pos="2880"/>
        </w:tabs>
        <w:rPr>
          <w:sz w:val="24"/>
        </w:rPr>
        <w:sectPr w:rsidR="009411F2" w:rsidSect="00D75FE8">
          <w:endnotePr>
            <w:numFmt w:val="decimal"/>
          </w:endnotePr>
          <w:pgSz w:w="12240" w:h="15840" w:code="1"/>
          <w:pgMar w:top="1440" w:right="1440" w:bottom="1440" w:left="1440" w:header="1440" w:footer="720" w:gutter="0"/>
          <w:pgNumType w:start="0"/>
          <w:cols w:space="720"/>
          <w:noEndnote/>
          <w:titlePg/>
        </w:sectPr>
      </w:pPr>
    </w:p>
    <w:p w:rsidR="009411F2" w:rsidRDefault="009411F2">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sz w:val="24"/>
        </w:rPr>
      </w:pPr>
      <w:r>
        <w:rPr>
          <w:sz w:val="24"/>
        </w:rPr>
        <w:t>The Manatee County Household Hazardous Waste Collection and Storage F</w:t>
      </w:r>
      <w:r w:rsidR="00234965">
        <w:rPr>
          <w:sz w:val="24"/>
        </w:rPr>
        <w:t xml:space="preserve">acility </w:t>
      </w:r>
      <w:r w:rsidR="003555E2">
        <w:rPr>
          <w:sz w:val="24"/>
        </w:rPr>
        <w:t>opened in May 1993 within the Stage III Landfill.</w:t>
      </w:r>
      <w:r w:rsidR="00234965">
        <w:rPr>
          <w:sz w:val="24"/>
        </w:rPr>
        <w:t xml:space="preserve"> This facility was removed as solid waste filled the Stage III Landfill.</w:t>
      </w:r>
    </w:p>
    <w:p w:rsidR="00234965" w:rsidRDefault="00234965">
      <w:pPr>
        <w:tabs>
          <w:tab w:val="left" w:pos="965"/>
          <w:tab w:val="left" w:pos="1728"/>
          <w:tab w:val="left" w:pos="2405"/>
          <w:tab w:val="left" w:pos="2880"/>
        </w:tabs>
        <w:rPr>
          <w:sz w:val="24"/>
          <w:shd w:val="clear" w:color="auto" w:fill="C0C0C0"/>
        </w:rPr>
      </w:pPr>
    </w:p>
    <w:p w:rsidR="009411F2" w:rsidRDefault="009411F2" w:rsidP="003555E2">
      <w:pPr>
        <w:tabs>
          <w:tab w:val="left" w:pos="965"/>
          <w:tab w:val="left" w:pos="1728"/>
          <w:tab w:val="left" w:pos="2405"/>
          <w:tab w:val="left" w:pos="2880"/>
        </w:tabs>
        <w:rPr>
          <w:sz w:val="24"/>
        </w:rPr>
        <w:sectPr w:rsidR="009411F2">
          <w:headerReference w:type="default" r:id="rId10"/>
          <w:endnotePr>
            <w:numFmt w:val="decimal"/>
          </w:endnotePr>
          <w:pgSz w:w="12240" w:h="15840" w:code="1"/>
          <w:pgMar w:top="1440" w:right="1440" w:bottom="1440" w:left="1440" w:header="1440" w:footer="720" w:gutter="0"/>
          <w:cols w:space="720"/>
          <w:noEndnote/>
        </w:sectPr>
      </w:pPr>
      <w:r w:rsidRPr="003555E2">
        <w:rPr>
          <w:sz w:val="24"/>
        </w:rPr>
        <w:t>Th</w:t>
      </w:r>
      <w:r w:rsidR="003555E2">
        <w:rPr>
          <w:sz w:val="24"/>
        </w:rPr>
        <w:t>e</w:t>
      </w:r>
      <w:r w:rsidR="003555E2" w:rsidRPr="003555E2">
        <w:rPr>
          <w:sz w:val="24"/>
        </w:rPr>
        <w:t xml:space="preserve"> </w:t>
      </w:r>
      <w:r w:rsidR="00234965">
        <w:rPr>
          <w:sz w:val="24"/>
        </w:rPr>
        <w:t xml:space="preserve">recently completed </w:t>
      </w:r>
      <w:r w:rsidR="003555E2" w:rsidRPr="003555E2">
        <w:rPr>
          <w:sz w:val="24"/>
        </w:rPr>
        <w:t>Administration Facilities</w:t>
      </w:r>
      <w:r w:rsidRPr="003555E2">
        <w:rPr>
          <w:sz w:val="24"/>
        </w:rPr>
        <w:t xml:space="preserve"> include</w:t>
      </w:r>
      <w:r w:rsidR="00723415" w:rsidRPr="003555E2">
        <w:rPr>
          <w:sz w:val="24"/>
        </w:rPr>
        <w:t>s</w:t>
      </w:r>
      <w:r w:rsidRPr="003555E2">
        <w:rPr>
          <w:sz w:val="24"/>
        </w:rPr>
        <w:t xml:space="preserve"> a household hazardous waste collection and storage facility</w:t>
      </w:r>
      <w:r w:rsidR="003555E2">
        <w:rPr>
          <w:sz w:val="24"/>
        </w:rPr>
        <w:t xml:space="preserve">. The </w:t>
      </w:r>
      <w:r w:rsidRPr="003555E2">
        <w:rPr>
          <w:sz w:val="24"/>
        </w:rPr>
        <w:t>facility</w:t>
      </w:r>
      <w:r w:rsidR="003555E2">
        <w:rPr>
          <w:sz w:val="24"/>
        </w:rPr>
        <w:t xml:space="preserve"> floor plan is shown on Figure K-2-1</w:t>
      </w:r>
      <w:r w:rsidRPr="003555E2">
        <w:rPr>
          <w:sz w:val="24"/>
        </w:rPr>
        <w:t xml:space="preserve">, and a cross section </w:t>
      </w:r>
      <w:r w:rsidR="003555E2">
        <w:rPr>
          <w:sz w:val="24"/>
        </w:rPr>
        <w:t>is shown on Figure K-2-2</w:t>
      </w:r>
      <w:r w:rsidRPr="003555E2">
        <w:rPr>
          <w:sz w:val="24"/>
        </w:rPr>
        <w:t>. T</w:t>
      </w:r>
      <w:r w:rsidR="00234965">
        <w:rPr>
          <w:sz w:val="24"/>
        </w:rPr>
        <w:t>he</w:t>
      </w:r>
      <w:r w:rsidR="003555E2" w:rsidRPr="003555E2">
        <w:rPr>
          <w:sz w:val="24"/>
        </w:rPr>
        <w:t xml:space="preserve"> </w:t>
      </w:r>
      <w:r w:rsidR="003555E2">
        <w:rPr>
          <w:sz w:val="24"/>
        </w:rPr>
        <w:t>building</w:t>
      </w:r>
      <w:r w:rsidR="00234965">
        <w:rPr>
          <w:sz w:val="24"/>
        </w:rPr>
        <w:t xml:space="preserve"> includes</w:t>
      </w:r>
      <w:r w:rsidR="003555E2">
        <w:rPr>
          <w:sz w:val="24"/>
        </w:rPr>
        <w:t xml:space="preserve"> forced air ventilation, dry chemical fire suppression system, and</w:t>
      </w:r>
      <w:r w:rsidR="00234965">
        <w:rPr>
          <w:sz w:val="24"/>
        </w:rPr>
        <w:t xml:space="preserve"> storage for hazardous waste</w:t>
      </w:r>
      <w:r w:rsidR="003555E2">
        <w:rPr>
          <w:sz w:val="24"/>
        </w:rPr>
        <w:t xml:space="preserve">.  The building is engineered to comply with EPA, </w:t>
      </w:r>
      <w:smartTag w:uri="urn:schemas-microsoft-com:office:smarttags" w:element="City">
        <w:smartTag w:uri="urn:schemas-microsoft-com:office:smarttags" w:element="place">
          <w:r w:rsidR="003555E2">
            <w:rPr>
              <w:sz w:val="24"/>
            </w:rPr>
            <w:t>NAPA</w:t>
          </w:r>
        </w:smartTag>
      </w:smartTag>
      <w:r w:rsidR="003555E2">
        <w:rPr>
          <w:sz w:val="24"/>
        </w:rPr>
        <w:t>, and OSHA standards and regulations for storing hazardous chemicals and wastes.  The building is also corrosion resistant and features secondary containment for the</w:t>
      </w:r>
      <w:r w:rsidR="00234965">
        <w:rPr>
          <w:sz w:val="24"/>
        </w:rPr>
        <w:t xml:space="preserve"> prevention of spills or leaks. The facility has</w:t>
      </w:r>
      <w:r w:rsidRPr="003555E2">
        <w:rPr>
          <w:sz w:val="24"/>
        </w:rPr>
        <w:t xml:space="preserve"> a concrete slab and </w:t>
      </w:r>
      <w:r w:rsidR="00234965">
        <w:rPr>
          <w:sz w:val="24"/>
        </w:rPr>
        <w:t xml:space="preserve">is </w:t>
      </w:r>
      <w:r w:rsidRPr="003555E2">
        <w:rPr>
          <w:sz w:val="24"/>
        </w:rPr>
        <w:t>under a</w:t>
      </w:r>
      <w:r w:rsidR="00234965">
        <w:rPr>
          <w:sz w:val="24"/>
        </w:rPr>
        <w:t xml:space="preserve"> roof as shown on the figures. </w:t>
      </w:r>
      <w:r w:rsidR="00234965" w:rsidRPr="003555E2">
        <w:rPr>
          <w:sz w:val="24"/>
        </w:rPr>
        <w:t>The materials processed a</w:t>
      </w:r>
      <w:r w:rsidR="00234965">
        <w:rPr>
          <w:sz w:val="24"/>
        </w:rPr>
        <w:t xml:space="preserve">nd the method of processing </w:t>
      </w:r>
      <w:r w:rsidR="00234965" w:rsidRPr="003555E2">
        <w:rPr>
          <w:sz w:val="24"/>
        </w:rPr>
        <w:t>remain</w:t>
      </w:r>
      <w:r w:rsidR="00234965">
        <w:rPr>
          <w:sz w:val="24"/>
        </w:rPr>
        <w:t>s</w:t>
      </w:r>
      <w:r w:rsidR="00234965" w:rsidRPr="003555E2">
        <w:rPr>
          <w:sz w:val="24"/>
        </w:rPr>
        <w:t xml:space="preserve"> </w:t>
      </w:r>
      <w:r w:rsidR="00234965">
        <w:rPr>
          <w:sz w:val="24"/>
        </w:rPr>
        <w:t xml:space="preserve">essentially </w:t>
      </w:r>
      <w:r w:rsidR="00234965" w:rsidRPr="003555E2">
        <w:rPr>
          <w:sz w:val="24"/>
        </w:rPr>
        <w:t>the same at the new facility.</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Manatee County Household Hazardous Waste Collection Facility (HHW</w:t>
      </w:r>
      <w:r w:rsidR="00234965">
        <w:rPr>
          <w:sz w:val="24"/>
        </w:rPr>
        <w:t xml:space="preserve"> Facility) is </w:t>
      </w:r>
      <w:r>
        <w:rPr>
          <w:sz w:val="24"/>
        </w:rPr>
        <w:t>located at 3333 Lena Road, Bradenton, Florida</w:t>
      </w:r>
      <w:r w:rsidR="00234965">
        <w:rPr>
          <w:sz w:val="24"/>
        </w:rPr>
        <w:t>. The Facility has a</w:t>
      </w:r>
      <w:r>
        <w:rPr>
          <w:b/>
          <w:bCs/>
          <w:sz w:val="24"/>
        </w:rPr>
        <w:t xml:space="preserve"> </w:t>
      </w:r>
      <w:r w:rsidR="00234965">
        <w:rPr>
          <w:sz w:val="24"/>
        </w:rPr>
        <w:t xml:space="preserve">secured </w:t>
      </w:r>
      <w:r>
        <w:rPr>
          <w:sz w:val="24"/>
        </w:rPr>
        <w:t>storage building specifically designed for the storage of hazardous materials and/or wastes.  The major components of the</w:t>
      </w:r>
      <w:r>
        <w:rPr>
          <w:b/>
          <w:bCs/>
          <w:sz w:val="24"/>
        </w:rPr>
        <w:t xml:space="preserve"> </w:t>
      </w:r>
      <w:r>
        <w:rPr>
          <w:sz w:val="24"/>
        </w:rPr>
        <w:t>HHW Facility are as follows:</w:t>
      </w:r>
    </w:p>
    <w:p w:rsidR="009411F2" w:rsidRDefault="009411F2">
      <w:pPr>
        <w:tabs>
          <w:tab w:val="left" w:pos="965"/>
          <w:tab w:val="left" w:pos="1728"/>
          <w:tab w:val="left" w:pos="2405"/>
          <w:tab w:val="left" w:pos="2880"/>
        </w:tabs>
        <w:rPr>
          <w:sz w:val="24"/>
        </w:rPr>
      </w:pPr>
    </w:p>
    <w:p w:rsidR="009411F2" w:rsidRPr="003555E2" w:rsidRDefault="009411F2">
      <w:pPr>
        <w:pStyle w:val="Level1"/>
        <w:numPr>
          <w:ilvl w:val="0"/>
          <w:numId w:val="30"/>
        </w:numPr>
        <w:tabs>
          <w:tab w:val="clear" w:pos="1685"/>
          <w:tab w:val="left" w:pos="965"/>
          <w:tab w:val="left" w:pos="1728"/>
          <w:tab w:val="left" w:pos="2405"/>
          <w:tab w:val="left" w:pos="2880"/>
        </w:tabs>
        <w:ind w:left="990" w:hanging="990"/>
        <w:outlineLvl w:val="9"/>
        <w:rPr>
          <w:sz w:val="24"/>
        </w:rPr>
      </w:pPr>
      <w:r w:rsidRPr="003555E2">
        <w:rPr>
          <w:sz w:val="24"/>
        </w:rPr>
        <w:t xml:space="preserve">Security System:  The entire site is fenced with a six (6) foot high chain link fence topped with a triple strand of barbed wire.  </w:t>
      </w:r>
      <w:r w:rsidR="009B30B8" w:rsidRPr="003555E2">
        <w:rPr>
          <w:sz w:val="24"/>
        </w:rPr>
        <w:t>Four</w:t>
      </w:r>
      <w:r w:rsidR="009B30B8" w:rsidRPr="003555E2">
        <w:rPr>
          <w:color w:val="FF0000"/>
          <w:sz w:val="24"/>
        </w:rPr>
        <w:t xml:space="preserve"> </w:t>
      </w:r>
      <w:r w:rsidRPr="003555E2">
        <w:rPr>
          <w:sz w:val="24"/>
        </w:rPr>
        <w:t xml:space="preserve">gates provide ingress and egress to the facility. When not in use, the facility is locked and secured.  A double security exists in that the main access road into the </w:t>
      </w:r>
      <w:smartTag w:uri="urn:schemas-microsoft-com:office:smarttags" w:element="place">
        <w:smartTag w:uri="urn:schemas-microsoft-com:office:smarttags" w:element="PlaceType">
          <w:r w:rsidRPr="003555E2">
            <w:rPr>
              <w:sz w:val="24"/>
            </w:rPr>
            <w:t>County</w:t>
          </w:r>
        </w:smartTag>
        <w:r w:rsidRPr="003555E2">
          <w:rPr>
            <w:sz w:val="24"/>
          </w:rPr>
          <w:t xml:space="preserve"> </w:t>
        </w:r>
        <w:smartTag w:uri="urn:schemas-microsoft-com:office:smarttags" w:element="PlaceName">
          <w:r w:rsidRPr="003555E2">
            <w:rPr>
              <w:sz w:val="24"/>
            </w:rPr>
            <w:t>Landfill</w:t>
          </w:r>
        </w:smartTag>
      </w:smartTag>
      <w:r w:rsidRPr="003555E2">
        <w:rPr>
          <w:sz w:val="24"/>
        </w:rPr>
        <w:t xml:space="preserve"> has a gate and is secured when the Landfill is not in operation.</w:t>
      </w:r>
    </w:p>
    <w:p w:rsidR="009411F2" w:rsidRPr="003555E2" w:rsidRDefault="009411F2">
      <w:pPr>
        <w:tabs>
          <w:tab w:val="left" w:pos="965"/>
          <w:tab w:val="left" w:pos="1728"/>
          <w:tab w:val="left" w:pos="2405"/>
          <w:tab w:val="left" w:pos="2880"/>
        </w:tabs>
        <w:rPr>
          <w:sz w:val="24"/>
        </w:rPr>
      </w:pPr>
    </w:p>
    <w:p w:rsidR="009411F2" w:rsidRPr="003555E2" w:rsidRDefault="009411F2">
      <w:pPr>
        <w:pStyle w:val="Level1"/>
        <w:numPr>
          <w:ilvl w:val="0"/>
          <w:numId w:val="30"/>
        </w:numPr>
        <w:tabs>
          <w:tab w:val="clear" w:pos="1685"/>
          <w:tab w:val="left" w:pos="965"/>
          <w:tab w:val="left" w:pos="1728"/>
          <w:tab w:val="left" w:pos="2405"/>
          <w:tab w:val="left" w:pos="2880"/>
        </w:tabs>
        <w:ind w:left="990" w:hanging="990"/>
        <w:outlineLvl w:val="9"/>
        <w:rPr>
          <w:sz w:val="24"/>
        </w:rPr>
      </w:pPr>
      <w:r w:rsidRPr="003555E2">
        <w:rPr>
          <w:sz w:val="24"/>
        </w:rPr>
        <w:t>Containment and Storage System:  The storage building is specifically designed for hazardous materials featuring secondary containment in the event of a spill.  The building is equipped with forced air ventilation and dry chemical fire suppression systems</w:t>
      </w:r>
      <w:r w:rsidRPr="003555E2">
        <w:rPr>
          <w:b/>
          <w:bCs/>
          <w:sz w:val="24"/>
        </w:rPr>
        <w:t>.</w:t>
      </w:r>
      <w:r w:rsidRPr="003555E2">
        <w:rPr>
          <w:sz w:val="24"/>
        </w:rPr>
        <w:t xml:space="preserve"> The building has separate storage bays. A heavy-duty locked aluminum storage cabinet anchored to a concrete slab serves as the ammunition locker and does not have a dry chemical fire suppression system.</w:t>
      </w:r>
    </w:p>
    <w:p w:rsidR="009411F2" w:rsidRDefault="009411F2">
      <w:pPr>
        <w:tabs>
          <w:tab w:val="left" w:pos="965"/>
          <w:tab w:val="left" w:pos="1728"/>
          <w:tab w:val="left" w:pos="2405"/>
          <w:tab w:val="left" w:pos="2880"/>
        </w:tabs>
        <w:rPr>
          <w:sz w:val="24"/>
        </w:rPr>
      </w:pPr>
    </w:p>
    <w:p w:rsidR="009411F2" w:rsidRPr="003555E2" w:rsidRDefault="009411F2">
      <w:pPr>
        <w:pStyle w:val="Level1"/>
        <w:numPr>
          <w:ilvl w:val="0"/>
          <w:numId w:val="30"/>
        </w:numPr>
        <w:tabs>
          <w:tab w:val="clear" w:pos="1685"/>
          <w:tab w:val="left" w:pos="965"/>
          <w:tab w:val="left" w:pos="1710"/>
          <w:tab w:val="left" w:pos="2405"/>
          <w:tab w:val="left" w:pos="2880"/>
        </w:tabs>
        <w:ind w:left="990" w:hanging="990"/>
        <w:outlineLvl w:val="9"/>
        <w:rPr>
          <w:sz w:val="24"/>
        </w:rPr>
      </w:pPr>
      <w:r w:rsidRPr="003555E2">
        <w:rPr>
          <w:sz w:val="24"/>
        </w:rPr>
        <w:t xml:space="preserve">The </w:t>
      </w:r>
      <w:r w:rsidR="009B30B8" w:rsidRPr="003555E2">
        <w:rPr>
          <w:sz w:val="24"/>
        </w:rPr>
        <w:t xml:space="preserve">hazardous materials </w:t>
      </w:r>
      <w:r w:rsidR="00234965">
        <w:rPr>
          <w:sz w:val="24"/>
        </w:rPr>
        <w:t>storage is under roof</w:t>
      </w:r>
      <w:r w:rsidR="003555E2">
        <w:rPr>
          <w:sz w:val="24"/>
        </w:rPr>
        <w:t xml:space="preserve"> along with</w:t>
      </w:r>
      <w:r w:rsidRPr="003555E2">
        <w:rPr>
          <w:sz w:val="24"/>
        </w:rPr>
        <w:t xml:space="preserve"> covered containment areas for storage of fluorescent bulb closed storage rack, and </w:t>
      </w:r>
      <w:r w:rsidR="003555E2">
        <w:rPr>
          <w:sz w:val="24"/>
        </w:rPr>
        <w:t>t</w:t>
      </w:r>
      <w:r w:rsidRPr="003555E2">
        <w:rPr>
          <w:sz w:val="24"/>
        </w:rPr>
        <w:t>he waste oil tank.  The containment areas are</w:t>
      </w:r>
      <w:r w:rsidR="00234965">
        <w:rPr>
          <w:sz w:val="24"/>
        </w:rPr>
        <w:t xml:space="preserve"> </w:t>
      </w:r>
      <w:r w:rsidR="00EB201A" w:rsidRPr="003555E2">
        <w:rPr>
          <w:sz w:val="24"/>
        </w:rPr>
        <w:t>submerged</w:t>
      </w:r>
      <w:r w:rsidRPr="003555E2">
        <w:rPr>
          <w:sz w:val="24"/>
        </w:rPr>
        <w:t xml:space="preserve"> </w:t>
      </w:r>
      <w:r w:rsidR="00234965">
        <w:rPr>
          <w:sz w:val="24"/>
        </w:rPr>
        <w:t xml:space="preserve">and </w:t>
      </w:r>
      <w:r w:rsidRPr="003555E2">
        <w:rPr>
          <w:sz w:val="24"/>
        </w:rPr>
        <w:t>surrounded by cement reinforce</w:t>
      </w:r>
      <w:r w:rsidR="00EB201A" w:rsidRPr="003555E2">
        <w:rPr>
          <w:sz w:val="24"/>
        </w:rPr>
        <w:t>d containment</w:t>
      </w:r>
      <w:r w:rsidRPr="003555E2">
        <w:rPr>
          <w:sz w:val="24"/>
        </w:rPr>
        <w:t xml:space="preserve"> walls</w:t>
      </w:r>
      <w:r w:rsidR="00234965">
        <w:rPr>
          <w:sz w:val="24"/>
        </w:rPr>
        <w:t>.</w:t>
      </w:r>
    </w:p>
    <w:p w:rsidR="009411F2" w:rsidRPr="003555E2" w:rsidRDefault="009411F2">
      <w:pPr>
        <w:tabs>
          <w:tab w:val="left" w:pos="965"/>
          <w:tab w:val="left" w:pos="1728"/>
          <w:tab w:val="left" w:pos="2405"/>
          <w:tab w:val="left" w:pos="2880"/>
        </w:tabs>
        <w:rPr>
          <w:sz w:val="24"/>
        </w:rPr>
      </w:pPr>
    </w:p>
    <w:p w:rsidR="009411F2" w:rsidRPr="003555E2" w:rsidRDefault="009411F2">
      <w:pPr>
        <w:pStyle w:val="Level1"/>
        <w:numPr>
          <w:ilvl w:val="0"/>
          <w:numId w:val="30"/>
        </w:numPr>
        <w:tabs>
          <w:tab w:val="clear" w:pos="1685"/>
          <w:tab w:val="left" w:pos="965"/>
          <w:tab w:val="left" w:pos="1728"/>
          <w:tab w:val="left" w:pos="2405"/>
          <w:tab w:val="left" w:pos="2880"/>
        </w:tabs>
        <w:ind w:left="990" w:hanging="990"/>
        <w:outlineLvl w:val="9"/>
        <w:rPr>
          <w:sz w:val="24"/>
        </w:rPr>
      </w:pPr>
      <w:r w:rsidRPr="003555E2">
        <w:rPr>
          <w:sz w:val="24"/>
        </w:rPr>
        <w:t xml:space="preserve">The storage buildings sit flush with an impervious, slightly sloped, reinforced containment area.  The Facility is located inside the confines of the Manatee County Solid Waste Management Landfill Facility.  </w:t>
      </w:r>
    </w:p>
    <w:p w:rsidR="009411F2" w:rsidRPr="003555E2" w:rsidRDefault="009411F2">
      <w:pPr>
        <w:tabs>
          <w:tab w:val="left" w:pos="965"/>
          <w:tab w:val="left" w:pos="1728"/>
          <w:tab w:val="left" w:pos="2405"/>
          <w:tab w:val="left" w:pos="2880"/>
        </w:tabs>
        <w:rPr>
          <w:sz w:val="24"/>
        </w:rPr>
      </w:pPr>
    </w:p>
    <w:p w:rsidR="009411F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rsidRPr="003555E2">
        <w:t xml:space="preserve">The facility is open to </w:t>
      </w:r>
      <w:smartTag w:uri="urn:schemas-microsoft-com:office:smarttags" w:element="place">
        <w:smartTag w:uri="urn:schemas-microsoft-com:office:smarttags" w:element="PlaceName">
          <w:r w:rsidRPr="003555E2">
            <w:t>Manatee</w:t>
          </w:r>
        </w:smartTag>
        <w:r w:rsidRPr="003555E2">
          <w:t xml:space="preserve"> </w:t>
        </w:r>
        <w:smartTag w:uri="urn:schemas-microsoft-com:office:smarttags" w:element="PlaceType">
          <w:r w:rsidRPr="003555E2">
            <w:t>County</w:t>
          </w:r>
        </w:smartTag>
      </w:smartTag>
      <w:r w:rsidRPr="003555E2">
        <w:t xml:space="preserve"> residents on the third Saturday of each month from </w:t>
      </w:r>
      <w:smartTag w:uri="urn:schemas-microsoft-com:office:smarttags" w:element="time">
        <w:smartTagPr>
          <w:attr w:name="Minute" w:val="0"/>
          <w:attr w:name="Hour" w:val="9"/>
        </w:smartTagPr>
        <w:r w:rsidRPr="003555E2">
          <w:t>9:00 a.m.</w:t>
        </w:r>
      </w:smartTag>
      <w:r w:rsidRPr="003555E2">
        <w:t xml:space="preserve"> to </w:t>
      </w:r>
      <w:smartTag w:uri="urn:schemas-microsoft-com:office:smarttags" w:element="time">
        <w:smartTagPr>
          <w:attr w:name="Minute" w:val="0"/>
          <w:attr w:name="Hour" w:val="15"/>
        </w:smartTagPr>
        <w:r w:rsidRPr="003555E2">
          <w:t>3:00 p.m.</w:t>
        </w:r>
      </w:smartTag>
      <w:r w:rsidRPr="003555E2">
        <w:t xml:space="preserve">  Wastes that are classed as medical or radioactive are not accepted.  There is not a disposal weight limit during the collections and disposal is provided free of charge to County residents.  The cost of the program is funded by landfill disposal tipping fees.</w:t>
      </w:r>
    </w:p>
    <w:p w:rsidR="009411F2" w:rsidRDefault="009411F2">
      <w:pPr>
        <w:tabs>
          <w:tab w:val="left" w:pos="965"/>
          <w:tab w:val="left" w:pos="1728"/>
          <w:tab w:val="left" w:pos="2405"/>
          <w:tab w:val="left" w:pos="2880"/>
        </w:tabs>
        <w:rPr>
          <w:sz w:val="24"/>
        </w:rPr>
      </w:pPr>
    </w:p>
    <w:p w:rsidR="009411F2" w:rsidRPr="003555E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rsidRPr="003555E2">
        <w:t>A semi-annual event is held at several sites throughout Manatee County in the spring and fall of the year.  Siting</w:t>
      </w:r>
      <w:r w:rsidR="00FB7B41" w:rsidRPr="003555E2">
        <w:t xml:space="preserve"> Locations</w:t>
      </w:r>
      <w:r w:rsidRPr="003555E2">
        <w:t xml:space="preserve"> of the event </w:t>
      </w:r>
      <w:r w:rsidR="00FB7B41" w:rsidRPr="003555E2">
        <w:t>are</w:t>
      </w:r>
      <w:r w:rsidRPr="003555E2">
        <w:t xml:space="preserve"> at the HHW </w:t>
      </w:r>
      <w:r w:rsidR="004B48B2" w:rsidRPr="003555E2">
        <w:t xml:space="preserve">Lena Road Landfill </w:t>
      </w:r>
      <w:r w:rsidRPr="003555E2">
        <w:t>Facili</w:t>
      </w:r>
      <w:r w:rsidR="00D75FE8">
        <w:t>ty and at the Utilities Department</w:t>
      </w:r>
      <w:r w:rsidRPr="003555E2">
        <w:t xml:space="preserve"> Complex, 4501</w:t>
      </w:r>
      <w:r w:rsidR="00FB7B41" w:rsidRPr="003555E2">
        <w:t xml:space="preserve"> 4410</w:t>
      </w:r>
      <w:r w:rsidRPr="003555E2">
        <w:t xml:space="preserve"> 66</w:t>
      </w:r>
      <w:r w:rsidRPr="003555E2">
        <w:rPr>
          <w:vertAlign w:val="superscript"/>
        </w:rPr>
        <w:t>th</w:t>
      </w:r>
      <w:r w:rsidRPr="003555E2">
        <w:t xml:space="preserve"> Street West, Bradenton, Florida</w:t>
      </w:r>
      <w:r w:rsidR="004B48B2" w:rsidRPr="003555E2">
        <w:t>, Palmetto Fairgrounds, 1303 17</w:t>
      </w:r>
      <w:r w:rsidR="004B48B2" w:rsidRPr="003555E2">
        <w:rPr>
          <w:vertAlign w:val="superscript"/>
        </w:rPr>
        <w:t>th</w:t>
      </w:r>
      <w:r w:rsidR="004B48B2" w:rsidRPr="003555E2">
        <w:t xml:space="preserve"> St. W. Palmetto, Florida</w:t>
      </w:r>
      <w:r w:rsidR="00D3669D" w:rsidRPr="003555E2">
        <w:t xml:space="preserve"> and various other County locations</w:t>
      </w:r>
      <w:r w:rsidR="004B48B2" w:rsidRPr="003555E2">
        <w:t>.</w:t>
      </w:r>
      <w:r w:rsidRPr="003555E2">
        <w:t xml:space="preserve">  All businesses participating in the collection program are referred directly to the County</w:t>
      </w:r>
      <w:r w:rsidR="00392AC0" w:rsidRPr="003555E2">
        <w:t>’</w:t>
      </w:r>
      <w:r w:rsidRPr="003555E2">
        <w:t>s contracted hazardous waste disposal vendor, who is on site, for collection and payment arrangements.  Milk run collection information is provided to the commercial generator categories under the same rate schedule as that of Manatee County.</w:t>
      </w:r>
    </w:p>
    <w:p w:rsidR="009411F2" w:rsidRPr="003555E2" w:rsidRDefault="009411F2">
      <w:pPr>
        <w:tabs>
          <w:tab w:val="left" w:pos="965"/>
          <w:tab w:val="left" w:pos="1728"/>
          <w:tab w:val="left" w:pos="2405"/>
          <w:tab w:val="left" w:pos="2880"/>
        </w:tabs>
        <w:rPr>
          <w:sz w:val="24"/>
        </w:rPr>
        <w:sectPr w:rsidR="009411F2" w:rsidRPr="003555E2">
          <w:headerReference w:type="default" r:id="rId11"/>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sz w:val="24"/>
        </w:rPr>
      </w:pPr>
    </w:p>
    <w:p w:rsidR="009411F2" w:rsidRPr="003555E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rsidRPr="003555E2">
        <w:t xml:space="preserve"> </w:t>
      </w:r>
      <w:r w:rsidR="004B48B2" w:rsidRPr="003555E2">
        <w:t>Monthly collections</w:t>
      </w:r>
      <w:r w:rsidR="00066DF9">
        <w:t>/events are operated by the certified Household Hazardous Waste Technician</w:t>
      </w:r>
      <w:r w:rsidR="00E90DF5" w:rsidRPr="003555E2">
        <w:t xml:space="preserve"> </w:t>
      </w:r>
      <w:r w:rsidR="000E57AE">
        <w:t xml:space="preserve">in the </w:t>
      </w:r>
      <w:r w:rsidR="00330904" w:rsidRPr="003555E2">
        <w:t xml:space="preserve">new Hazardous Waste Facility located at </w:t>
      </w:r>
      <w:r w:rsidR="004B48B2" w:rsidRPr="003555E2">
        <w:t>the Landfill.  The Hazardous Waste contractor is on site at the collection to assist with unloading.  The contractor bulks and lab packs any of the waste material received during the collection.  Partial containers are stored in the Hazardous Waste storage building until the following monthly collection.</w:t>
      </w:r>
      <w:r w:rsidR="00A137FF" w:rsidRPr="003555E2">
        <w:t xml:space="preserve">  </w:t>
      </w:r>
      <w:r w:rsidRPr="003555E2">
        <w:t xml:space="preserve">The </w:t>
      </w:r>
      <w:r w:rsidR="004B48B2" w:rsidRPr="003555E2">
        <w:t>H</w:t>
      </w:r>
      <w:r w:rsidRPr="003555E2">
        <w:t xml:space="preserve">azardous </w:t>
      </w:r>
      <w:r w:rsidR="004B48B2" w:rsidRPr="003555E2">
        <w:t>W</w:t>
      </w:r>
      <w:r w:rsidRPr="003555E2">
        <w:t xml:space="preserve">aste </w:t>
      </w:r>
      <w:r w:rsidR="004B48B2" w:rsidRPr="003555E2">
        <w:t>T</w:t>
      </w:r>
      <w:r w:rsidRPr="003555E2">
        <w:t>echnician reviews all paperwork and has the responsibility of approving and signing outgoing manifests.</w:t>
      </w:r>
    </w:p>
    <w:p w:rsidR="009411F2" w:rsidRPr="003555E2" w:rsidRDefault="009411F2">
      <w:pPr>
        <w:tabs>
          <w:tab w:val="left" w:pos="965"/>
          <w:tab w:val="left" w:pos="1728"/>
          <w:tab w:val="left" w:pos="2405"/>
          <w:tab w:val="left" w:pos="2880"/>
        </w:tabs>
        <w:ind w:left="360"/>
        <w:rPr>
          <w:sz w:val="24"/>
        </w:rPr>
      </w:pPr>
    </w:p>
    <w:p w:rsidR="009411F2" w:rsidRPr="003555E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rsidRPr="003555E2">
        <w:t xml:space="preserve">Materials are accepted from County residents during non-operating hours by appointment </w:t>
      </w:r>
      <w:r w:rsidR="00066DF9">
        <w:t>or as determined</w:t>
      </w:r>
      <w:r w:rsidRPr="003555E2">
        <w:t xml:space="preserve"> by the HHW </w:t>
      </w:r>
      <w:r w:rsidR="00AD7BEC">
        <w:t>t</w:t>
      </w:r>
      <w:r w:rsidRPr="003555E2">
        <w:t>echnician</w:t>
      </w:r>
      <w:r w:rsidR="00066DF9">
        <w:t xml:space="preserve"> and/or </w:t>
      </w:r>
      <w:r w:rsidR="00AD7BEC">
        <w:t>m</w:t>
      </w:r>
      <w:r w:rsidR="00066DF9">
        <w:t xml:space="preserve">anager </w:t>
      </w:r>
      <w:r w:rsidR="00AD7BEC">
        <w:t>s</w:t>
      </w:r>
      <w:r w:rsidR="00066DF9">
        <w:t xml:space="preserve">pecial </w:t>
      </w:r>
      <w:r w:rsidR="00AD7BEC">
        <w:t>w</w:t>
      </w:r>
      <w:r w:rsidR="00066DF9">
        <w:t>aste.</w:t>
      </w:r>
      <w:r w:rsidRPr="003555E2">
        <w:t xml:space="preserve"> In addition, collection services at the residence are available for those persons who are unable to attend the event due to </w:t>
      </w:r>
      <w:r w:rsidR="000E57AE">
        <w:t>circumstance of health, physically</w:t>
      </w:r>
      <w:r w:rsidR="00353051" w:rsidRPr="003555E2">
        <w:t xml:space="preserve"> disabled</w:t>
      </w:r>
      <w:r w:rsidRPr="003555E2">
        <w:t xml:space="preserve"> or age.</w:t>
      </w:r>
    </w:p>
    <w:p w:rsidR="009411F2" w:rsidRDefault="009411F2">
      <w:pPr>
        <w:tabs>
          <w:tab w:val="left" w:pos="965"/>
          <w:tab w:val="left" w:pos="1728"/>
          <w:tab w:val="left" w:pos="2405"/>
          <w:tab w:val="left" w:pos="2880"/>
        </w:tabs>
        <w:rPr>
          <w:b/>
          <w:bCs/>
          <w:smallCaps/>
          <w:sz w:val="24"/>
        </w:rPr>
      </w:pPr>
    </w:p>
    <w:p w:rsidR="009411F2" w:rsidRPr="003555E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rsidRPr="003555E2">
        <w:t xml:space="preserve">Manatee County has </w:t>
      </w:r>
      <w:r w:rsidR="00333394" w:rsidRPr="003555E2">
        <w:t xml:space="preserve">a </w:t>
      </w:r>
      <w:r w:rsidRPr="003555E2">
        <w:t xml:space="preserve">permanent </w:t>
      </w:r>
      <w:r w:rsidR="00A137FF" w:rsidRPr="003555E2">
        <w:t>H</w:t>
      </w:r>
      <w:r w:rsidRPr="003555E2">
        <w:t xml:space="preserve">ousehold </w:t>
      </w:r>
      <w:r w:rsidR="00A137FF" w:rsidRPr="003555E2">
        <w:t>H</w:t>
      </w:r>
      <w:r w:rsidRPr="003555E2">
        <w:t xml:space="preserve">azardous </w:t>
      </w:r>
      <w:r w:rsidR="00A137FF" w:rsidRPr="003555E2">
        <w:t>Waste program</w:t>
      </w:r>
      <w:r w:rsidRPr="003555E2">
        <w:t xml:space="preserve"> for the collection of materials at the facility.  Monthly collections are conducted for the residential citizens and annual or semi-annual events for the CESQGs.  These events are advertised in the County</w:t>
      </w:r>
      <w:r w:rsidR="00A137FF" w:rsidRPr="003555E2">
        <w:t>’</w:t>
      </w:r>
      <w:r w:rsidRPr="003555E2">
        <w:t>s utility billing and the local newspapers.</w:t>
      </w:r>
      <w:r w:rsidR="00353051" w:rsidRPr="003555E2">
        <w:t xml:space="preserve"> General Household Hazardous Waste program information is available on the County’s website at www.mymanatee.org/hhw.</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sectPr w:rsidR="009411F2">
          <w:headerReference w:type="default" r:id="rId12"/>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jc w:val="both"/>
        <w:rPr>
          <w:rFonts w:ascii="Arial" w:hAnsi="Arial" w:cs="Arial"/>
          <w:sz w:val="24"/>
        </w:rPr>
      </w:pPr>
      <w:r>
        <w:rPr>
          <w:rFonts w:ascii="Arial" w:hAnsi="Arial" w:cs="Arial"/>
          <w:b/>
          <w:bCs/>
          <w:sz w:val="24"/>
        </w:rPr>
        <w:t>4.1</w:t>
      </w:r>
      <w:r>
        <w:rPr>
          <w:rFonts w:ascii="Arial" w:hAnsi="Arial" w:cs="Arial"/>
          <w:b/>
          <w:bCs/>
          <w:sz w:val="24"/>
        </w:rPr>
        <w:tab/>
        <w:t>Containment</w:t>
      </w:r>
    </w:p>
    <w:p w:rsidR="009411F2" w:rsidRDefault="009411F2">
      <w:pPr>
        <w:tabs>
          <w:tab w:val="left" w:pos="965"/>
          <w:tab w:val="left" w:pos="1728"/>
          <w:tab w:val="left" w:pos="2405"/>
          <w:tab w:val="left" w:pos="2880"/>
        </w:tabs>
        <w:rPr>
          <w:sz w:val="24"/>
        </w:rPr>
      </w:pPr>
    </w:p>
    <w:p w:rsidR="009411F2" w:rsidRPr="00821332" w:rsidRDefault="00333394" w:rsidP="00E7179F">
      <w:pPr>
        <w:pStyle w:val="Level1"/>
        <w:numPr>
          <w:ilvl w:val="0"/>
          <w:numId w:val="37"/>
        </w:numPr>
        <w:tabs>
          <w:tab w:val="left" w:pos="965"/>
          <w:tab w:val="left" w:pos="1728"/>
          <w:tab w:val="left" w:pos="2405"/>
          <w:tab w:val="left" w:pos="2880"/>
        </w:tabs>
        <w:outlineLvl w:val="9"/>
        <w:rPr>
          <w:sz w:val="24"/>
        </w:rPr>
      </w:pPr>
      <w:r w:rsidRPr="00821332">
        <w:rPr>
          <w:sz w:val="24"/>
        </w:rPr>
        <w:t xml:space="preserve">Antifreeze </w:t>
      </w:r>
      <w:r w:rsidR="009411F2" w:rsidRPr="00821332">
        <w:rPr>
          <w:sz w:val="24"/>
        </w:rPr>
        <w:t xml:space="preserve">and aerosol cans are stored in drums </w:t>
      </w:r>
      <w:r w:rsidRPr="00821332">
        <w:rPr>
          <w:sz w:val="24"/>
        </w:rPr>
        <w:t xml:space="preserve">along with partial drums of paint </w:t>
      </w:r>
      <w:r w:rsidR="009411F2" w:rsidRPr="00821332">
        <w:rPr>
          <w:sz w:val="24"/>
        </w:rPr>
        <w:t xml:space="preserve">adjacent to the outside containment areas on concrete slabs covered with plastic sheeting prior to removal by the contracted vendor.  </w:t>
      </w:r>
    </w:p>
    <w:p w:rsidR="009411F2" w:rsidRPr="00821332" w:rsidRDefault="009411F2">
      <w:pPr>
        <w:tabs>
          <w:tab w:val="left" w:pos="965"/>
          <w:tab w:val="left" w:pos="1728"/>
          <w:tab w:val="left" w:pos="2405"/>
          <w:tab w:val="left" w:pos="2880"/>
        </w:tabs>
        <w:rPr>
          <w:sz w:val="24"/>
        </w:rPr>
      </w:pPr>
    </w:p>
    <w:p w:rsidR="009411F2" w:rsidRPr="00821332" w:rsidRDefault="009411F2" w:rsidP="00E7179F">
      <w:pPr>
        <w:pStyle w:val="Level1"/>
        <w:numPr>
          <w:ilvl w:val="0"/>
          <w:numId w:val="38"/>
        </w:numPr>
        <w:tabs>
          <w:tab w:val="left" w:pos="965"/>
          <w:tab w:val="left" w:pos="1728"/>
          <w:tab w:val="left" w:pos="2405"/>
          <w:tab w:val="left" w:pos="2880"/>
        </w:tabs>
        <w:outlineLvl w:val="9"/>
        <w:rPr>
          <w:sz w:val="24"/>
        </w:rPr>
      </w:pPr>
      <w:r w:rsidRPr="00821332">
        <w:rPr>
          <w:sz w:val="24"/>
        </w:rPr>
        <w:t xml:space="preserve">Other wastes </w:t>
      </w:r>
      <w:r w:rsidR="00B819D5" w:rsidRPr="00821332">
        <w:rPr>
          <w:sz w:val="24"/>
        </w:rPr>
        <w:t xml:space="preserve">such as small flammables and pesticides </w:t>
      </w:r>
      <w:r w:rsidR="00E7179F" w:rsidRPr="00821332">
        <w:rPr>
          <w:sz w:val="24"/>
        </w:rPr>
        <w:t>are</w:t>
      </w:r>
      <w:r w:rsidR="00821332" w:rsidRPr="00821332">
        <w:rPr>
          <w:sz w:val="24"/>
        </w:rPr>
        <w:t xml:space="preserve"> c</w:t>
      </w:r>
      <w:r w:rsidR="00B819D5" w:rsidRPr="00821332">
        <w:rPr>
          <w:sz w:val="24"/>
        </w:rPr>
        <w:t>ontained</w:t>
      </w:r>
      <w:r w:rsidRPr="00821332">
        <w:rPr>
          <w:sz w:val="24"/>
        </w:rPr>
        <w:t xml:space="preserve"> in the storage building</w:t>
      </w:r>
      <w:r w:rsidR="00E7179F" w:rsidRPr="00821332">
        <w:rPr>
          <w:sz w:val="24"/>
        </w:rPr>
        <w:t>.</w:t>
      </w:r>
      <w:r w:rsidRPr="00821332">
        <w:rPr>
          <w:sz w:val="24"/>
        </w:rPr>
        <w:t xml:space="preserve"> </w:t>
      </w:r>
      <w:r w:rsidR="00333394" w:rsidRPr="00821332">
        <w:rPr>
          <w:sz w:val="24"/>
        </w:rPr>
        <w:t>Paint is stored in a lined 40 yard roll off container</w:t>
      </w:r>
      <w:r w:rsidR="00821332">
        <w:rPr>
          <w:sz w:val="24"/>
        </w:rPr>
        <w:t xml:space="preserve">. </w:t>
      </w:r>
      <w:r w:rsidR="00BD7BBF" w:rsidRPr="00821332">
        <w:rPr>
          <w:sz w:val="24"/>
        </w:rPr>
        <w:t>C</w:t>
      </w:r>
      <w:r w:rsidR="00333394" w:rsidRPr="00821332">
        <w:rPr>
          <w:sz w:val="24"/>
        </w:rPr>
        <w:t xml:space="preserve">rates </w:t>
      </w:r>
      <w:r w:rsidR="00821332">
        <w:rPr>
          <w:sz w:val="24"/>
        </w:rPr>
        <w:t xml:space="preserve">are </w:t>
      </w:r>
      <w:r w:rsidR="00333394" w:rsidRPr="00821332">
        <w:rPr>
          <w:sz w:val="24"/>
        </w:rPr>
        <w:t>located on a concrete slab</w:t>
      </w:r>
      <w:r w:rsidR="008323DA" w:rsidRPr="00821332">
        <w:rPr>
          <w:sz w:val="24"/>
        </w:rPr>
        <w:t xml:space="preserve"> that is covered with </w:t>
      </w:r>
      <w:r w:rsidR="00821332">
        <w:rPr>
          <w:sz w:val="24"/>
        </w:rPr>
        <w:t>and</w:t>
      </w:r>
      <w:r w:rsidR="00BD7BBF" w:rsidRPr="00821332">
        <w:rPr>
          <w:sz w:val="24"/>
        </w:rPr>
        <w:t xml:space="preserve"> lined with </w:t>
      </w:r>
      <w:r w:rsidR="008323DA" w:rsidRPr="00821332">
        <w:rPr>
          <w:sz w:val="24"/>
        </w:rPr>
        <w:t>plastic sheeting prior to bulking into drums.  The full drums are removed the same day as paint bulking is done by the contractor.</w:t>
      </w:r>
    </w:p>
    <w:p w:rsidR="009411F2" w:rsidRDefault="009411F2">
      <w:pPr>
        <w:pStyle w:val="Level1"/>
        <w:numPr>
          <w:ilvl w:val="0"/>
          <w:numId w:val="0"/>
        </w:numPr>
        <w:tabs>
          <w:tab w:val="left" w:pos="-1440"/>
          <w:tab w:val="left" w:pos="-720"/>
          <w:tab w:val="left" w:pos="965"/>
          <w:tab w:val="left" w:pos="1728"/>
          <w:tab w:val="left" w:pos="2405"/>
          <w:tab w:val="left" w:pos="2880"/>
        </w:tabs>
        <w:outlineLvl w:val="9"/>
        <w:rPr>
          <w:sz w:val="24"/>
        </w:rPr>
      </w:pPr>
    </w:p>
    <w:p w:rsidR="00592C60" w:rsidRDefault="009411F2" w:rsidP="00E7179F">
      <w:pPr>
        <w:pStyle w:val="Level1"/>
        <w:numPr>
          <w:ilvl w:val="0"/>
          <w:numId w:val="41"/>
        </w:numPr>
        <w:tabs>
          <w:tab w:val="left" w:pos="965"/>
          <w:tab w:val="left" w:pos="1728"/>
          <w:tab w:val="left" w:pos="2405"/>
          <w:tab w:val="left" w:pos="2880"/>
        </w:tabs>
        <w:outlineLvl w:val="9"/>
        <w:rPr>
          <w:sz w:val="24"/>
        </w:rPr>
      </w:pPr>
      <w:r>
        <w:rPr>
          <w:sz w:val="24"/>
        </w:rPr>
        <w:t>Storm</w:t>
      </w:r>
      <w:r w:rsidR="008323DA">
        <w:rPr>
          <w:sz w:val="24"/>
        </w:rPr>
        <w:t xml:space="preserve"> </w:t>
      </w:r>
      <w:r>
        <w:rPr>
          <w:sz w:val="24"/>
        </w:rPr>
        <w:t xml:space="preserve">water shall be prevented from accumulating within in-service containment structures. </w:t>
      </w:r>
    </w:p>
    <w:p w:rsidR="00592C60" w:rsidRDefault="00592C60">
      <w:pPr>
        <w:widowControl/>
        <w:autoSpaceDE/>
        <w:autoSpaceDN/>
        <w:adjustRightInd/>
        <w:rPr>
          <w:sz w:val="24"/>
        </w:rPr>
      </w:pPr>
      <w:r>
        <w:rPr>
          <w:sz w:val="24"/>
        </w:rPr>
        <w:br w:type="page"/>
      </w:r>
    </w:p>
    <w:p w:rsidR="00AC5E07" w:rsidRDefault="00AC5E07" w:rsidP="00592C60">
      <w:pPr>
        <w:pStyle w:val="Level1"/>
        <w:numPr>
          <w:ilvl w:val="0"/>
          <w:numId w:val="0"/>
        </w:numPr>
        <w:tabs>
          <w:tab w:val="left" w:pos="965"/>
          <w:tab w:val="left" w:pos="1728"/>
          <w:tab w:val="left" w:pos="2405"/>
          <w:tab w:val="left" w:pos="2880"/>
        </w:tabs>
        <w:ind w:left="360"/>
        <w:outlineLvl w:val="9"/>
        <w:rPr>
          <w:sz w:val="24"/>
        </w:rPr>
        <w:sectPr w:rsidR="00AC5E07">
          <w:headerReference w:type="default" r:id="rId13"/>
          <w:endnotePr>
            <w:numFmt w:val="decimal"/>
          </w:endnotePr>
          <w:pgSz w:w="12240" w:h="15840" w:code="1"/>
          <w:pgMar w:top="1440" w:right="1440" w:bottom="1440" w:left="1440" w:header="1440" w:footer="720" w:gutter="0"/>
          <w:cols w:space="720"/>
          <w:noEndnote/>
        </w:sectPr>
      </w:pPr>
    </w:p>
    <w:p w:rsidR="009411F2" w:rsidRDefault="009411F2" w:rsidP="00592C60">
      <w:pPr>
        <w:pStyle w:val="Level1"/>
        <w:numPr>
          <w:ilvl w:val="0"/>
          <w:numId w:val="0"/>
        </w:numPr>
        <w:tabs>
          <w:tab w:val="left" w:pos="965"/>
          <w:tab w:val="left" w:pos="1728"/>
          <w:tab w:val="left" w:pos="2405"/>
          <w:tab w:val="left" w:pos="2880"/>
        </w:tabs>
        <w:ind w:left="360"/>
        <w:outlineLvl w:val="9"/>
        <w:rPr>
          <w:sz w:val="24"/>
        </w:rPr>
      </w:pPr>
    </w:p>
    <w:p w:rsidR="009411F2" w:rsidRDefault="009411F2">
      <w:pPr>
        <w:pStyle w:val="Level1"/>
        <w:numPr>
          <w:ilvl w:val="0"/>
          <w:numId w:val="0"/>
        </w:numPr>
        <w:tabs>
          <w:tab w:val="left" w:pos="-1440"/>
          <w:tab w:val="left" w:pos="-720"/>
          <w:tab w:val="left" w:pos="965"/>
          <w:tab w:val="left" w:pos="1728"/>
          <w:tab w:val="left" w:pos="2405"/>
          <w:tab w:val="left" w:pos="2880"/>
        </w:tabs>
        <w:outlineLvl w:val="9"/>
        <w:rPr>
          <w:sz w:val="24"/>
        </w:rPr>
      </w:pPr>
    </w:p>
    <w:p w:rsidR="009411F2" w:rsidRDefault="009411F2">
      <w:pPr>
        <w:tabs>
          <w:tab w:val="left" w:pos="965"/>
          <w:tab w:val="left" w:pos="1728"/>
          <w:tab w:val="left" w:pos="2405"/>
          <w:tab w:val="left" w:pos="2880"/>
        </w:tabs>
        <w:jc w:val="both"/>
        <w:rPr>
          <w:sz w:val="24"/>
        </w:rPr>
      </w:pPr>
    </w:p>
    <w:p w:rsidR="009411F2" w:rsidRDefault="009411F2">
      <w:pPr>
        <w:numPr>
          <w:ilvl w:val="1"/>
          <w:numId w:val="12"/>
        </w:numPr>
        <w:tabs>
          <w:tab w:val="left" w:pos="1728"/>
          <w:tab w:val="left" w:pos="2405"/>
          <w:tab w:val="left" w:pos="2880"/>
        </w:tabs>
        <w:jc w:val="both"/>
        <w:rPr>
          <w:sz w:val="24"/>
        </w:rPr>
      </w:pPr>
      <w:r>
        <w:rPr>
          <w:rFonts w:ascii="Arial" w:hAnsi="Arial" w:cs="Arial"/>
          <w:b/>
          <w:bCs/>
          <w:sz w:val="24"/>
        </w:rPr>
        <w:t>Household Waste</w:t>
      </w:r>
    </w:p>
    <w:p w:rsidR="009411F2" w:rsidRDefault="009411F2">
      <w:pPr>
        <w:tabs>
          <w:tab w:val="left" w:pos="1728"/>
          <w:tab w:val="left" w:pos="2405"/>
          <w:tab w:val="left" w:pos="2880"/>
        </w:tabs>
        <w:jc w:val="both"/>
        <w:rPr>
          <w:sz w:val="24"/>
        </w:rPr>
      </w:pPr>
    </w:p>
    <w:p w:rsidR="009411F2" w:rsidRDefault="009411F2">
      <w:pPr>
        <w:tabs>
          <w:tab w:val="left" w:pos="965"/>
          <w:tab w:val="left" w:pos="1728"/>
          <w:tab w:val="left" w:pos="2405"/>
          <w:tab w:val="left" w:pos="2880"/>
        </w:tabs>
        <w:rPr>
          <w:sz w:val="24"/>
        </w:rPr>
      </w:pPr>
      <w:r>
        <w:rPr>
          <w:sz w:val="24"/>
        </w:rPr>
        <w:t xml:space="preserve">Household waste is accepted only during the monthly collection events </w:t>
      </w:r>
      <w:r>
        <w:rPr>
          <w:i/>
          <w:iCs/>
          <w:sz w:val="24"/>
        </w:rPr>
        <w:t>unless</w:t>
      </w:r>
      <w:r>
        <w:rPr>
          <w:sz w:val="24"/>
        </w:rPr>
        <w:t xml:space="preserve"> circumstances of the generator prohibit such a collection time.  The waste must fall within the categories permitted by the contracted collection/disposal vendor and not be of a </w:t>
      </w:r>
      <w:r w:rsidR="00D3669D" w:rsidRPr="00821332">
        <w:rPr>
          <w:sz w:val="24"/>
        </w:rPr>
        <w:t>radioactive,</w:t>
      </w:r>
      <w:r w:rsidR="00D3669D">
        <w:rPr>
          <w:sz w:val="24"/>
        </w:rPr>
        <w:t xml:space="preserve"> </w:t>
      </w:r>
      <w:r>
        <w:rPr>
          <w:sz w:val="24"/>
        </w:rPr>
        <w:t>bio-hazardous or medical nature.  A residential disposer must also have generated the waste.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numPr>
          <w:ilvl w:val="1"/>
          <w:numId w:val="12"/>
        </w:numPr>
        <w:tabs>
          <w:tab w:val="left" w:pos="1728"/>
          <w:tab w:val="left" w:pos="2405"/>
          <w:tab w:val="left" w:pos="2880"/>
        </w:tabs>
        <w:rPr>
          <w:rFonts w:ascii="Arial" w:hAnsi="Arial" w:cs="Arial"/>
          <w:b/>
          <w:bCs/>
          <w:sz w:val="24"/>
        </w:rPr>
      </w:pPr>
      <w:r>
        <w:rPr>
          <w:rFonts w:ascii="Arial" w:hAnsi="Arial" w:cs="Arial"/>
          <w:b/>
          <w:bCs/>
          <w:sz w:val="24"/>
        </w:rPr>
        <w:t>CESQG Waste</w:t>
      </w:r>
    </w:p>
    <w:p w:rsidR="009411F2" w:rsidRDefault="009411F2">
      <w:pPr>
        <w:tabs>
          <w:tab w:val="left" w:pos="1728"/>
          <w:tab w:val="left" w:pos="2405"/>
          <w:tab w:val="left" w:pos="2880"/>
        </w:tabs>
        <w:rPr>
          <w:sz w:val="24"/>
        </w:rPr>
      </w:pPr>
    </w:p>
    <w:p w:rsidR="009411F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t xml:space="preserve">CESQG waste is collected at our annual or semi-annual events by arrangement directly between the contracted collection/disposal vendor and the generator.  </w:t>
      </w:r>
    </w:p>
    <w:p w:rsidR="009411F2" w:rsidRDefault="009411F2">
      <w:pPr>
        <w:tabs>
          <w:tab w:val="left" w:pos="965"/>
          <w:tab w:val="left" w:pos="1728"/>
          <w:tab w:val="left" w:pos="2405"/>
          <w:tab w:val="left" w:pos="2880"/>
        </w:tabs>
        <w:rPr>
          <w:b/>
          <w:bCs/>
          <w:smallCaps/>
          <w:sz w:val="24"/>
        </w:rPr>
        <w:sectPr w:rsidR="009411F2">
          <w:headerReference w:type="default" r:id="rId14"/>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b/>
          <w:bCs/>
          <w:smallCaps/>
          <w:sz w:val="24"/>
        </w:rPr>
      </w:pPr>
    </w:p>
    <w:p w:rsidR="009411F2" w:rsidRDefault="009411F2">
      <w:pPr>
        <w:tabs>
          <w:tab w:val="left" w:pos="965"/>
          <w:tab w:val="left" w:pos="1728"/>
          <w:tab w:val="left" w:pos="2405"/>
          <w:tab w:val="left" w:pos="2880"/>
        </w:tabs>
        <w:rPr>
          <w:b/>
          <w:bCs/>
          <w:i/>
          <w:iCs/>
          <w:smallCaps/>
          <w:sz w:val="24"/>
        </w:rPr>
      </w:pPr>
    </w:p>
    <w:p w:rsidR="009411F2" w:rsidRDefault="009411F2">
      <w:pPr>
        <w:numPr>
          <w:ilvl w:val="1"/>
          <w:numId w:val="13"/>
        </w:numPr>
        <w:tabs>
          <w:tab w:val="left" w:pos="1728"/>
          <w:tab w:val="left" w:pos="2405"/>
          <w:tab w:val="left" w:pos="2880"/>
        </w:tabs>
        <w:rPr>
          <w:rFonts w:ascii="Arial" w:hAnsi="Arial" w:cs="Arial"/>
          <w:b/>
          <w:bCs/>
          <w:sz w:val="24"/>
        </w:rPr>
      </w:pPr>
      <w:r>
        <w:rPr>
          <w:rFonts w:ascii="Arial" w:hAnsi="Arial" w:cs="Arial"/>
          <w:b/>
          <w:bCs/>
          <w:sz w:val="24"/>
        </w:rPr>
        <w:t>Training</w:t>
      </w:r>
    </w:p>
    <w:p w:rsidR="009411F2" w:rsidRDefault="009411F2">
      <w:pPr>
        <w:tabs>
          <w:tab w:val="left" w:pos="1728"/>
          <w:tab w:val="left" w:pos="2405"/>
          <w:tab w:val="left" w:pos="2880"/>
        </w:tabs>
        <w:rPr>
          <w:sz w:val="24"/>
        </w:rPr>
      </w:pPr>
    </w:p>
    <w:p w:rsidR="009411F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t>Facility personnel must successfully complete a 40-hour OSHA training program that teaches performance of duties in a way that ensures the facility is operated in a manner that protects them and the public from potential health and safety hazards at the site and is protective of the environment.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instructor providing the training includes appropriate aspects of hazardous waste/material management including selection of protective clothing and equipment and emergency response.  At a minimum, the training program is designed to ensure that facility personnel are able to respond effectively to emergencies by familiarizing them with emergency procedures, emergency equipment, and emergency systems, including where applicable:</w:t>
      </w:r>
    </w:p>
    <w:p w:rsidR="009411F2" w:rsidRDefault="009411F2">
      <w:pPr>
        <w:tabs>
          <w:tab w:val="left" w:pos="965"/>
          <w:tab w:val="left" w:pos="1728"/>
          <w:tab w:val="left" w:pos="2405"/>
          <w:tab w:val="left" w:pos="2880"/>
        </w:tabs>
        <w:rPr>
          <w:sz w:val="24"/>
        </w:rPr>
      </w:pPr>
    </w:p>
    <w:p w:rsidR="009411F2" w:rsidRDefault="009411F2">
      <w:pPr>
        <w:pStyle w:val="BodyTextIndent"/>
        <w:numPr>
          <w:ilvl w:val="0"/>
          <w:numId w:val="11"/>
        </w:numPr>
        <w:tabs>
          <w:tab w:val="clear" w:pos="-1440"/>
          <w:tab w:val="clear" w:pos="-720"/>
          <w:tab w:val="clear" w:pos="360"/>
          <w:tab w:val="clear" w:pos="720"/>
          <w:tab w:val="clear" w:pos="1080"/>
          <w:tab w:val="clear" w:pos="1925"/>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990" w:hanging="990"/>
        <w:jc w:val="left"/>
      </w:pPr>
      <w:r>
        <w:t>Contact List for departments to respond to fire and/or explosions, discharges to the land surface; incidents</w:t>
      </w:r>
    </w:p>
    <w:p w:rsidR="009411F2" w:rsidRDefault="009411F2">
      <w:pPr>
        <w:tabs>
          <w:tab w:val="left" w:pos="965"/>
          <w:tab w:val="left" w:pos="1728"/>
          <w:tab w:val="left" w:pos="2405"/>
          <w:tab w:val="left" w:pos="2880"/>
        </w:tabs>
      </w:pPr>
    </w:p>
    <w:p w:rsidR="009411F2" w:rsidRDefault="009411F2">
      <w:pPr>
        <w:pStyle w:val="BodyTextIndent"/>
        <w:numPr>
          <w:ilvl w:val="0"/>
          <w:numId w:val="11"/>
        </w:numPr>
        <w:tabs>
          <w:tab w:val="clear" w:pos="-1440"/>
          <w:tab w:val="clear" w:pos="-720"/>
          <w:tab w:val="clear" w:pos="360"/>
          <w:tab w:val="clear" w:pos="720"/>
          <w:tab w:val="clear" w:pos="1080"/>
          <w:tab w:val="clear" w:pos="1925"/>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990" w:hanging="990"/>
        <w:jc w:val="left"/>
      </w:pPr>
      <w:r>
        <w:t>Shutdown of operations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Facility</w:t>
      </w:r>
      <w:r w:rsidR="00821332">
        <w:rPr>
          <w:sz w:val="24"/>
        </w:rPr>
        <w:t xml:space="preserve"> personnel shall take part in</w:t>
      </w:r>
      <w:r>
        <w:rPr>
          <w:sz w:val="24"/>
        </w:rPr>
        <w:t xml:space="preserve"> annual </w:t>
      </w:r>
      <w:r w:rsidR="008323DA" w:rsidRPr="00821332">
        <w:rPr>
          <w:sz w:val="24"/>
        </w:rPr>
        <w:t>eight (8) hour refresher</w:t>
      </w:r>
      <w:r w:rsidR="008323DA">
        <w:rPr>
          <w:sz w:val="24"/>
        </w:rPr>
        <w:t xml:space="preserve"> </w:t>
      </w:r>
      <w:r>
        <w:rPr>
          <w:sz w:val="24"/>
        </w:rPr>
        <w:t>training.</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Facility personnel has on staff at least one person who has no less than 40 hours training in appropriate aspects of hazardous waste/material management whenever waste is being received and whenever any hazardous material is being bulked or otherwise treated.</w:t>
      </w:r>
    </w:p>
    <w:p w:rsidR="009411F2" w:rsidRDefault="009411F2">
      <w:pPr>
        <w:tabs>
          <w:tab w:val="left" w:pos="965"/>
          <w:tab w:val="left" w:pos="1728"/>
          <w:tab w:val="left" w:pos="2405"/>
          <w:tab w:val="left" w:pos="2880"/>
        </w:tabs>
        <w:rPr>
          <w:sz w:val="24"/>
        </w:rPr>
        <w:sectPr w:rsidR="009411F2">
          <w:headerReference w:type="default" r:id="rId15"/>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b/>
          <w:bCs/>
          <w:sz w:val="24"/>
        </w:rPr>
      </w:pPr>
    </w:p>
    <w:p w:rsidR="001E64DA" w:rsidRDefault="001E64DA">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sz w:val="24"/>
        </w:rPr>
      </w:pPr>
      <w:r>
        <w:rPr>
          <w:sz w:val="24"/>
        </w:rPr>
        <w:t>The following documents and records shall be maintained at the Facility offices:</w:t>
      </w:r>
    </w:p>
    <w:p w:rsidR="009411F2" w:rsidRDefault="009411F2">
      <w:pPr>
        <w:tabs>
          <w:tab w:val="left" w:pos="965"/>
          <w:tab w:val="left" w:pos="1728"/>
          <w:tab w:val="left" w:pos="2405"/>
          <w:tab w:val="left" w:pos="2880"/>
        </w:tabs>
        <w:rPr>
          <w:sz w:val="24"/>
        </w:rPr>
      </w:pPr>
    </w:p>
    <w:p w:rsidR="009411F2" w:rsidRDefault="009411F2">
      <w:pPr>
        <w:pStyle w:val="Level2"/>
        <w:numPr>
          <w:ilvl w:val="0"/>
          <w:numId w:val="14"/>
        </w:numPr>
        <w:tabs>
          <w:tab w:val="clear" w:pos="1925"/>
          <w:tab w:val="left" w:pos="965"/>
          <w:tab w:val="left" w:pos="1710"/>
          <w:tab w:val="left" w:pos="2405"/>
          <w:tab w:val="left" w:pos="2880"/>
        </w:tabs>
        <w:ind w:left="990" w:hanging="990"/>
        <w:rPr>
          <w:sz w:val="24"/>
        </w:rPr>
      </w:pPr>
      <w:r>
        <w:rPr>
          <w:sz w:val="24"/>
        </w:rPr>
        <w:t>A record of all personnel engaged in work, either full-time or temporary.</w:t>
      </w:r>
    </w:p>
    <w:p w:rsidR="009411F2" w:rsidRDefault="009411F2">
      <w:pPr>
        <w:tabs>
          <w:tab w:val="left" w:pos="965"/>
          <w:tab w:val="left" w:pos="1728"/>
          <w:tab w:val="left" w:pos="2405"/>
          <w:tab w:val="left" w:pos="2880"/>
        </w:tabs>
        <w:rPr>
          <w:sz w:val="24"/>
        </w:rPr>
      </w:pPr>
    </w:p>
    <w:p w:rsidR="009411F2" w:rsidRPr="00821332" w:rsidRDefault="009411F2" w:rsidP="00821332">
      <w:pPr>
        <w:pStyle w:val="Level2"/>
        <w:numPr>
          <w:ilvl w:val="0"/>
          <w:numId w:val="14"/>
        </w:numPr>
        <w:tabs>
          <w:tab w:val="clear" w:pos="1925"/>
          <w:tab w:val="left" w:pos="965"/>
          <w:tab w:val="left" w:pos="1728"/>
          <w:tab w:val="left" w:pos="2405"/>
          <w:tab w:val="left" w:pos="2880"/>
        </w:tabs>
        <w:ind w:left="990" w:hanging="990"/>
        <w:rPr>
          <w:b/>
          <w:bCs/>
          <w:sz w:val="24"/>
        </w:rPr>
        <w:sectPr w:rsidR="009411F2" w:rsidRPr="00821332">
          <w:headerReference w:type="default" r:id="rId16"/>
          <w:endnotePr>
            <w:numFmt w:val="decimal"/>
          </w:endnotePr>
          <w:pgSz w:w="12240" w:h="15840" w:code="1"/>
          <w:pgMar w:top="1440" w:right="1440" w:bottom="1440" w:left="1440" w:header="1440" w:footer="720" w:gutter="0"/>
          <w:cols w:space="720"/>
          <w:noEndnote/>
        </w:sectPr>
      </w:pPr>
      <w:r w:rsidRPr="00821332">
        <w:rPr>
          <w:sz w:val="24"/>
        </w:rPr>
        <w:t xml:space="preserve">Facility personnel </w:t>
      </w:r>
      <w:r w:rsidR="00990A02" w:rsidRPr="00821332">
        <w:rPr>
          <w:sz w:val="24"/>
        </w:rPr>
        <w:t xml:space="preserve">who </w:t>
      </w:r>
      <w:r w:rsidRPr="00821332">
        <w:rPr>
          <w:sz w:val="24"/>
        </w:rPr>
        <w:t>have completed a record of training</w:t>
      </w:r>
      <w:r w:rsidR="00821332" w:rsidRPr="00821332">
        <w:rPr>
          <w:sz w:val="24"/>
        </w:rPr>
        <w:t>.</w:t>
      </w:r>
    </w:p>
    <w:p w:rsidR="009411F2" w:rsidRDefault="009411F2">
      <w:pPr>
        <w:tabs>
          <w:tab w:val="left" w:pos="965"/>
          <w:tab w:val="left" w:pos="1728"/>
          <w:tab w:val="left" w:pos="2405"/>
          <w:tab w:val="left" w:pos="2880"/>
        </w:tabs>
        <w:rPr>
          <w:b/>
          <w:bCs/>
          <w:sz w:val="24"/>
        </w:rPr>
      </w:pPr>
    </w:p>
    <w:p w:rsidR="000E57AE" w:rsidRDefault="000E57AE">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sz w:val="24"/>
        </w:rPr>
      </w:pPr>
      <w:r>
        <w:rPr>
          <w:sz w:val="24"/>
        </w:rPr>
        <w:t>All County personnel participating in the HHW collection programs shall be trained to the appropriate level for their participation.  All trained County personnel are specifically trained as Hazardous Waste Collection Staff.  The HHW technician is responsible for enforcing all safety policies.  The following guidelines outline the training requirements to be completed by personnel so they may safely work with hazardous materials during the collection programs.  This training will, therefore, reduce the potential for hazardous material-related accidents.</w:t>
      </w:r>
    </w:p>
    <w:p w:rsidR="009411F2" w:rsidRDefault="009411F2">
      <w:pPr>
        <w:tabs>
          <w:tab w:val="left" w:pos="965"/>
          <w:tab w:val="left" w:pos="1728"/>
          <w:tab w:val="left" w:pos="2405"/>
          <w:tab w:val="left" w:pos="2880"/>
        </w:tabs>
        <w:rPr>
          <w:sz w:val="24"/>
        </w:rPr>
      </w:pPr>
    </w:p>
    <w:p w:rsidR="009411F2" w:rsidRDefault="009411F2">
      <w:pPr>
        <w:pStyle w:val="Heading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rPr>
          <w:rFonts w:ascii="Arial" w:hAnsi="Arial" w:cs="Arial"/>
          <w:bCs w:val="0"/>
          <w:smallCaps w:val="0"/>
        </w:rPr>
      </w:pPr>
      <w:r>
        <w:rPr>
          <w:rFonts w:ascii="Arial" w:hAnsi="Arial" w:cs="Arial"/>
          <w:bCs w:val="0"/>
          <w:smallCaps w:val="0"/>
        </w:rPr>
        <w:t>8.1</w:t>
      </w:r>
      <w:r>
        <w:rPr>
          <w:rFonts w:ascii="Arial" w:hAnsi="Arial" w:cs="Arial"/>
          <w:bCs w:val="0"/>
          <w:smallCaps w:val="0"/>
        </w:rPr>
        <w:tab/>
        <w:t>Unloaders/Paint Sorters</w:t>
      </w:r>
    </w:p>
    <w:p w:rsidR="009411F2" w:rsidRDefault="009411F2">
      <w:pPr>
        <w:tabs>
          <w:tab w:val="left" w:pos="965"/>
          <w:tab w:val="left" w:pos="1728"/>
          <w:tab w:val="left" w:pos="2405"/>
          <w:tab w:val="left" w:pos="2880"/>
        </w:tabs>
        <w:rPr>
          <w:sz w:val="24"/>
        </w:rPr>
      </w:pPr>
    </w:p>
    <w:p w:rsidR="009411F2" w:rsidRPr="00821332" w:rsidRDefault="009411F2">
      <w:pPr>
        <w:tabs>
          <w:tab w:val="left" w:pos="965"/>
          <w:tab w:val="left" w:pos="1728"/>
          <w:tab w:val="left" w:pos="2405"/>
          <w:tab w:val="left" w:pos="2880"/>
        </w:tabs>
        <w:rPr>
          <w:sz w:val="24"/>
        </w:rPr>
      </w:pPr>
      <w:r w:rsidRPr="00821332">
        <w:rPr>
          <w:sz w:val="24"/>
        </w:rPr>
        <w:t>Training for this level is limited to on-the-job instruction.  Personnel trained will have minimal contact with the waste, but will work under the direction of the certified Household Hazardous Waste Technician.  After initial screening of the waste, personnel will unload the waste from the vehicles into carts.  They place</w:t>
      </w:r>
      <w:r w:rsidR="008323DA" w:rsidRPr="00821332">
        <w:rPr>
          <w:sz w:val="24"/>
        </w:rPr>
        <w:t xml:space="preserve"> paint </w:t>
      </w:r>
      <w:r w:rsidRPr="00821332">
        <w:rPr>
          <w:sz w:val="24"/>
        </w:rPr>
        <w:t xml:space="preserve">in the appropriate area for </w:t>
      </w:r>
      <w:r w:rsidR="008323DA" w:rsidRPr="00821332">
        <w:rPr>
          <w:sz w:val="24"/>
        </w:rPr>
        <w:t xml:space="preserve">future </w:t>
      </w:r>
      <w:r w:rsidRPr="00821332">
        <w:rPr>
          <w:sz w:val="24"/>
        </w:rPr>
        <w:t>bulking.</w:t>
      </w:r>
      <w:r w:rsidR="008323DA" w:rsidRPr="00821332">
        <w:rPr>
          <w:sz w:val="24"/>
        </w:rPr>
        <w:t xml:space="preserve"> One gallon and 5 gallon buckets are stacked in a lined 40 yard roll off container.</w:t>
      </w:r>
      <w:r w:rsidR="00AB2DAB" w:rsidRPr="00821332">
        <w:rPr>
          <w:sz w:val="24"/>
        </w:rPr>
        <w:t xml:space="preserve">  Quarts and pints are placed into </w:t>
      </w:r>
      <w:r w:rsidR="00592F93" w:rsidRPr="00821332">
        <w:rPr>
          <w:sz w:val="24"/>
        </w:rPr>
        <w:t xml:space="preserve">plastic lined </w:t>
      </w:r>
      <w:r w:rsidR="00AB2DAB" w:rsidRPr="00821332">
        <w:rPr>
          <w:sz w:val="24"/>
        </w:rPr>
        <w:t>crates.</w:t>
      </w:r>
      <w:r w:rsidR="008323DA" w:rsidRPr="00821332">
        <w:rPr>
          <w:sz w:val="24"/>
        </w:rPr>
        <w:t xml:space="preserve">  </w:t>
      </w:r>
    </w:p>
    <w:p w:rsidR="009411F2" w:rsidRDefault="009411F2">
      <w:pPr>
        <w:pStyle w:val="Heading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rPr>
          <w:rFonts w:ascii="Arial" w:hAnsi="Arial" w:cs="Arial"/>
          <w:smallCaps w:val="0"/>
        </w:rPr>
      </w:pPr>
    </w:p>
    <w:p w:rsidR="009411F2" w:rsidRDefault="009411F2">
      <w:pPr>
        <w:pStyle w:val="Heading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rPr>
          <w:rFonts w:ascii="Arial" w:hAnsi="Arial" w:cs="Arial"/>
          <w:smallCaps w:val="0"/>
        </w:rPr>
      </w:pPr>
      <w:r>
        <w:rPr>
          <w:rFonts w:ascii="Arial" w:hAnsi="Arial" w:cs="Arial"/>
          <w:smallCaps w:val="0"/>
        </w:rPr>
        <w:t>8.2</w:t>
      </w:r>
      <w:r>
        <w:rPr>
          <w:rFonts w:ascii="Arial" w:hAnsi="Arial" w:cs="Arial"/>
          <w:smallCaps w:val="0"/>
        </w:rPr>
        <w:tab/>
        <w:t>Facility Staff</w:t>
      </w:r>
    </w:p>
    <w:p w:rsidR="009411F2" w:rsidRDefault="009411F2">
      <w:pPr>
        <w:tabs>
          <w:tab w:val="left" w:pos="965"/>
          <w:tab w:val="left" w:pos="1728"/>
          <w:tab w:val="left" w:pos="2405"/>
          <w:tab w:val="left" w:pos="2880"/>
        </w:tabs>
        <w:jc w:val="both"/>
      </w:pPr>
    </w:p>
    <w:p w:rsidR="009411F2" w:rsidRDefault="009411F2">
      <w:pPr>
        <w:tabs>
          <w:tab w:val="left" w:pos="965"/>
          <w:tab w:val="left" w:pos="1728"/>
          <w:tab w:val="left" w:pos="2405"/>
          <w:tab w:val="left" w:pos="2880"/>
        </w:tabs>
        <w:rPr>
          <w:sz w:val="24"/>
        </w:rPr>
      </w:pPr>
      <w:r>
        <w:rPr>
          <w:sz w:val="24"/>
        </w:rPr>
        <w:t>Training for this level of participation includes both classroom instruction and on-the-job training.  Staff assists with opening and closing the Facility, screening incoming materials, and assisting with spills, releases, or any other emergency.  Specific training includes, but is not limited to:</w:t>
      </w:r>
    </w:p>
    <w:p w:rsidR="009411F2" w:rsidRDefault="009411F2">
      <w:pPr>
        <w:tabs>
          <w:tab w:val="left" w:pos="965"/>
          <w:tab w:val="left" w:pos="1728"/>
          <w:tab w:val="left" w:pos="2405"/>
          <w:tab w:val="left" w:pos="2880"/>
        </w:tabs>
        <w:ind w:left="1080"/>
        <w:rPr>
          <w:sz w:val="24"/>
        </w:rPr>
      </w:pPr>
    </w:p>
    <w:p w:rsidR="009411F2" w:rsidRDefault="009411F2">
      <w:pPr>
        <w:tabs>
          <w:tab w:val="left" w:pos="965"/>
          <w:tab w:val="left" w:pos="1728"/>
          <w:tab w:val="left" w:pos="2405"/>
          <w:tab w:val="left" w:pos="2880"/>
        </w:tabs>
        <w:ind w:left="990"/>
        <w:rPr>
          <w:sz w:val="24"/>
        </w:rPr>
      </w:pPr>
      <w:r>
        <w:rPr>
          <w:sz w:val="24"/>
        </w:rPr>
        <w:t>HAZWOPER Operational Level (29 CFR 1910.120)</w:t>
      </w:r>
    </w:p>
    <w:p w:rsidR="009411F2" w:rsidRDefault="009411F2">
      <w:pPr>
        <w:pStyle w:val="Level1"/>
        <w:numPr>
          <w:ilvl w:val="0"/>
          <w:numId w:val="0"/>
        </w:numPr>
        <w:tabs>
          <w:tab w:val="left" w:pos="965"/>
          <w:tab w:val="left" w:pos="1728"/>
          <w:tab w:val="left" w:pos="2405"/>
          <w:tab w:val="left" w:pos="2880"/>
        </w:tabs>
        <w:ind w:left="990"/>
        <w:outlineLvl w:val="9"/>
        <w:rPr>
          <w:sz w:val="24"/>
        </w:rPr>
      </w:pPr>
      <w:r>
        <w:rPr>
          <w:sz w:val="24"/>
        </w:rPr>
        <w:t>On-the-job training in accepting, identifying, segregating, and sorting waste</w:t>
      </w:r>
    </w:p>
    <w:p w:rsidR="009411F2" w:rsidRDefault="009411F2">
      <w:pPr>
        <w:pStyle w:val="Level1"/>
        <w:numPr>
          <w:ilvl w:val="0"/>
          <w:numId w:val="0"/>
        </w:numPr>
        <w:tabs>
          <w:tab w:val="left" w:pos="965"/>
          <w:tab w:val="left" w:pos="1728"/>
          <w:tab w:val="left" w:pos="2405"/>
          <w:tab w:val="left" w:pos="2880"/>
        </w:tabs>
        <w:ind w:left="990"/>
        <w:outlineLvl w:val="9"/>
        <w:rPr>
          <w:sz w:val="24"/>
        </w:rPr>
      </w:pPr>
      <w:r>
        <w:rPr>
          <w:sz w:val="24"/>
        </w:rPr>
        <w:t>Hazardous waste rules and regulations</w:t>
      </w:r>
    </w:p>
    <w:p w:rsidR="009411F2" w:rsidRDefault="009411F2">
      <w:pPr>
        <w:tabs>
          <w:tab w:val="left" w:pos="965"/>
          <w:tab w:val="left" w:pos="1728"/>
          <w:tab w:val="left" w:pos="2405"/>
          <w:tab w:val="left" w:pos="2880"/>
        </w:tabs>
        <w:rPr>
          <w:sz w:val="24"/>
        </w:rPr>
      </w:pPr>
    </w:p>
    <w:p w:rsidR="009411F2" w:rsidRDefault="009411F2">
      <w:pPr>
        <w:pStyle w:val="Heading3"/>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990" w:hanging="990"/>
        <w:jc w:val="left"/>
        <w:rPr>
          <w:rFonts w:ascii="Arial" w:hAnsi="Arial" w:cs="Arial"/>
          <w:b/>
          <w:bCs/>
          <w:u w:val="none"/>
        </w:rPr>
      </w:pPr>
      <w:r>
        <w:rPr>
          <w:rFonts w:ascii="Arial" w:hAnsi="Arial" w:cs="Arial"/>
          <w:b/>
          <w:bCs/>
          <w:u w:val="none"/>
        </w:rPr>
        <w:t>8.3</w:t>
      </w:r>
      <w:r>
        <w:rPr>
          <w:rFonts w:ascii="Arial" w:hAnsi="Arial" w:cs="Arial"/>
          <w:b/>
          <w:bCs/>
          <w:u w:val="none"/>
        </w:rPr>
        <w:tab/>
        <w:t>Hazardous Waste Operations and Emergency Response, 29 CFR.1910.120</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objective of this training is to provide personnel with the knowledge and skills necessary to safely and successfully respond to any on-site spills and/or releases.  A five level classification system is used to provide appropriate training to indicate the scope of their authorized response activities:</w:t>
      </w:r>
    </w:p>
    <w:p w:rsidR="009411F2" w:rsidRDefault="009411F2">
      <w:pPr>
        <w:pStyle w:val="Level1"/>
        <w:numPr>
          <w:ilvl w:val="0"/>
          <w:numId w:val="0"/>
        </w:numPr>
        <w:tabs>
          <w:tab w:val="left" w:pos="965"/>
          <w:tab w:val="left" w:pos="1728"/>
          <w:tab w:val="left" w:pos="2405"/>
          <w:tab w:val="left" w:pos="2880"/>
        </w:tabs>
        <w:ind w:left="2160"/>
        <w:jc w:val="both"/>
        <w:outlineLvl w:val="9"/>
        <w:rPr>
          <w:sz w:val="24"/>
        </w:rPr>
      </w:pPr>
      <w:r>
        <w:rPr>
          <w:sz w:val="24"/>
        </w:rPr>
        <w:t>First Responder Awareness Level</w:t>
      </w:r>
    </w:p>
    <w:p w:rsidR="009411F2" w:rsidRDefault="009411F2">
      <w:pPr>
        <w:pStyle w:val="Level1"/>
        <w:numPr>
          <w:ilvl w:val="0"/>
          <w:numId w:val="0"/>
        </w:numPr>
        <w:tabs>
          <w:tab w:val="left" w:pos="965"/>
          <w:tab w:val="left" w:pos="1728"/>
          <w:tab w:val="left" w:pos="2405"/>
          <w:tab w:val="left" w:pos="2880"/>
        </w:tabs>
        <w:ind w:left="2160"/>
        <w:jc w:val="both"/>
        <w:outlineLvl w:val="9"/>
        <w:rPr>
          <w:sz w:val="24"/>
        </w:rPr>
      </w:pPr>
      <w:r>
        <w:rPr>
          <w:sz w:val="24"/>
        </w:rPr>
        <w:t>First Responder Operations Level</w:t>
      </w:r>
    </w:p>
    <w:p w:rsidR="009411F2" w:rsidRDefault="009411F2">
      <w:pPr>
        <w:pStyle w:val="Level1"/>
        <w:numPr>
          <w:ilvl w:val="0"/>
          <w:numId w:val="0"/>
        </w:numPr>
        <w:tabs>
          <w:tab w:val="left" w:pos="965"/>
          <w:tab w:val="left" w:pos="1728"/>
          <w:tab w:val="left" w:pos="2405"/>
          <w:tab w:val="left" w:pos="2880"/>
        </w:tabs>
        <w:ind w:left="2160"/>
        <w:jc w:val="both"/>
        <w:outlineLvl w:val="9"/>
        <w:rPr>
          <w:sz w:val="24"/>
        </w:rPr>
      </w:pPr>
      <w:r>
        <w:rPr>
          <w:sz w:val="24"/>
        </w:rPr>
        <w:t>Hazardous Materials Technician</w:t>
      </w:r>
    </w:p>
    <w:p w:rsidR="009411F2" w:rsidRDefault="009411F2">
      <w:pPr>
        <w:tabs>
          <w:tab w:val="left" w:pos="965"/>
          <w:tab w:val="left" w:pos="1728"/>
          <w:tab w:val="left" w:pos="2405"/>
          <w:tab w:val="left" w:pos="2880"/>
        </w:tabs>
        <w:ind w:firstLine="2160"/>
        <w:jc w:val="both"/>
        <w:rPr>
          <w:sz w:val="24"/>
        </w:rPr>
      </w:pPr>
    </w:p>
    <w:p w:rsidR="009411F2" w:rsidRDefault="009411F2">
      <w:pPr>
        <w:tabs>
          <w:tab w:val="left" w:pos="965"/>
          <w:tab w:val="left" w:pos="1728"/>
          <w:tab w:val="left" w:pos="2405"/>
          <w:tab w:val="left" w:pos="2880"/>
        </w:tabs>
        <w:rPr>
          <w:sz w:val="24"/>
        </w:rPr>
      </w:pPr>
      <w:r>
        <w:rPr>
          <w:sz w:val="24"/>
        </w:rPr>
        <w:t>Personnel trained in accordance with this Section shall receive annual refresher training of sufficient content and duration to maintain their competency.</w:t>
      </w:r>
    </w:p>
    <w:p w:rsidR="009411F2" w:rsidRDefault="009411F2">
      <w:pPr>
        <w:tabs>
          <w:tab w:val="left" w:pos="965"/>
          <w:tab w:val="left" w:pos="1728"/>
          <w:tab w:val="left" w:pos="2405"/>
          <w:tab w:val="left" w:pos="2880"/>
        </w:tabs>
        <w:rPr>
          <w:b/>
          <w:bCs/>
          <w:sz w:val="24"/>
        </w:rPr>
        <w:sectPr w:rsidR="009411F2">
          <w:headerReference w:type="default" r:id="rId17"/>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b/>
          <w:bCs/>
          <w:sz w:val="24"/>
        </w:rPr>
      </w:pPr>
    </w:p>
    <w:p w:rsidR="00AD7BEC" w:rsidRDefault="00AD7BEC">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sz w:val="24"/>
        </w:rPr>
      </w:pPr>
      <w:r>
        <w:rPr>
          <w:sz w:val="24"/>
        </w:rPr>
        <w:t>Personal Protective Equipment (PPE) is used to limit exposure to various hazardous materials and wastes at the Hazardous Waste Collection and Storage Facility.  PPE is necessary when handling hazardous materials to prevent skin contact with harmful substances.  Whenever removing and/or working with hazardous materials or waste, personnel are required to wear, at a minimum, the following protective equipment.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pStyle w:val="Heading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rPr>
          <w:rFonts w:ascii="Arial" w:hAnsi="Arial" w:cs="Arial"/>
          <w:smallCaps w:val="0"/>
        </w:rPr>
      </w:pPr>
      <w:r>
        <w:rPr>
          <w:rFonts w:ascii="Arial" w:hAnsi="Arial" w:cs="Arial"/>
          <w:smallCaps w:val="0"/>
        </w:rPr>
        <w:t>9.1</w:t>
      </w:r>
      <w:r>
        <w:rPr>
          <w:rFonts w:ascii="Arial" w:hAnsi="Arial" w:cs="Arial"/>
          <w:smallCaps w:val="0"/>
        </w:rPr>
        <w:tab/>
        <w:t>Unloaders/Paint Sorters</w:t>
      </w:r>
    </w:p>
    <w:p w:rsidR="009411F2" w:rsidRDefault="009411F2">
      <w:pPr>
        <w:pStyle w:val="Level1"/>
        <w:numPr>
          <w:ilvl w:val="0"/>
          <w:numId w:val="0"/>
        </w:numPr>
        <w:tabs>
          <w:tab w:val="left" w:pos="965"/>
          <w:tab w:val="left" w:pos="1728"/>
          <w:tab w:val="left" w:pos="2405"/>
          <w:tab w:val="left" w:pos="2880"/>
        </w:tabs>
        <w:jc w:val="both"/>
        <w:outlineLvl w:val="9"/>
      </w:pP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Safety glasses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Protective gloves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Protective apron (optional)</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pStyle w:val="Heading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rPr>
          <w:rFonts w:ascii="Arial" w:hAnsi="Arial" w:cs="Arial"/>
          <w:smallCaps w:val="0"/>
        </w:rPr>
      </w:pPr>
      <w:r>
        <w:rPr>
          <w:rFonts w:ascii="Arial" w:hAnsi="Arial" w:cs="Arial"/>
          <w:smallCaps w:val="0"/>
        </w:rPr>
        <w:t>9.2</w:t>
      </w:r>
      <w:r>
        <w:rPr>
          <w:rFonts w:ascii="Arial" w:hAnsi="Arial" w:cs="Arial"/>
          <w:smallCaps w:val="0"/>
        </w:rPr>
        <w:tab/>
        <w:t>Facility</w:t>
      </w:r>
      <w:r>
        <w:rPr>
          <w:rFonts w:ascii="Arial" w:hAnsi="Arial" w:cs="Arial"/>
        </w:rPr>
        <w:t xml:space="preserve"> </w:t>
      </w:r>
      <w:r>
        <w:rPr>
          <w:rFonts w:ascii="Arial" w:hAnsi="Arial" w:cs="Arial"/>
          <w:smallCaps w:val="0"/>
        </w:rPr>
        <w:t>Staff</w:t>
      </w:r>
    </w:p>
    <w:p w:rsidR="009411F2" w:rsidRDefault="009411F2">
      <w:pPr>
        <w:tabs>
          <w:tab w:val="left" w:pos="965"/>
          <w:tab w:val="left" w:pos="1728"/>
          <w:tab w:val="left" w:pos="2405"/>
          <w:tab w:val="left" w:pos="2880"/>
        </w:tabs>
        <w:jc w:val="both"/>
      </w:pP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Safety glasses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Protective gloves</w:t>
      </w:r>
    </w:p>
    <w:p w:rsidR="00BC08A7" w:rsidRDefault="009411F2">
      <w:pPr>
        <w:pStyle w:val="Level3"/>
        <w:numPr>
          <w:ilvl w:val="0"/>
          <w:numId w:val="29"/>
        </w:numPr>
        <w:tabs>
          <w:tab w:val="left" w:pos="965"/>
          <w:tab w:val="left" w:pos="2405"/>
          <w:tab w:val="left" w:pos="2880"/>
        </w:tabs>
        <w:ind w:hanging="1685"/>
        <w:rPr>
          <w:sz w:val="24"/>
        </w:rPr>
      </w:pPr>
      <w:r>
        <w:rPr>
          <w:sz w:val="24"/>
        </w:rPr>
        <w:t>Respirator with organic vapor cartridge on high ef</w:t>
      </w:r>
      <w:r w:rsidR="00BC08A7">
        <w:rPr>
          <w:sz w:val="24"/>
        </w:rPr>
        <w:t>ficiency particulate air filter</w:t>
      </w:r>
    </w:p>
    <w:p w:rsidR="009411F2" w:rsidRDefault="009411F2">
      <w:pPr>
        <w:pStyle w:val="Level3"/>
        <w:numPr>
          <w:ilvl w:val="0"/>
          <w:numId w:val="29"/>
        </w:numPr>
        <w:tabs>
          <w:tab w:val="left" w:pos="965"/>
          <w:tab w:val="left" w:pos="2405"/>
          <w:tab w:val="left" w:pos="2880"/>
        </w:tabs>
        <w:ind w:hanging="1685"/>
        <w:rPr>
          <w:sz w:val="24"/>
        </w:rPr>
      </w:pPr>
      <w:r>
        <w:rPr>
          <w:sz w:val="24"/>
        </w:rPr>
        <w:t>(HEPA), if necessary, as determined by the waste material being handled.</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Steel-toed boot or safety shoes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Protective apron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In the event of a spill or release of a hazardous material or waste, the following protective equipment is on site:</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Full-faced air purifying respirators</w:t>
      </w:r>
    </w:p>
    <w:p w:rsidR="009411F2" w:rsidRDefault="009411F2">
      <w:pPr>
        <w:tabs>
          <w:tab w:val="left" w:pos="965"/>
          <w:tab w:val="left" w:pos="1728"/>
          <w:tab w:val="left" w:pos="2405"/>
          <w:tab w:val="left" w:pos="2880"/>
        </w:tabs>
        <w:ind w:firstLine="360"/>
        <w:rPr>
          <w:sz w:val="24"/>
        </w:rPr>
      </w:pPr>
    </w:p>
    <w:p w:rsidR="009411F2" w:rsidRDefault="009411F2">
      <w:pPr>
        <w:tabs>
          <w:tab w:val="left" w:pos="965"/>
          <w:tab w:val="left" w:pos="1728"/>
          <w:tab w:val="left" w:pos="2405"/>
          <w:tab w:val="left" w:pos="2880"/>
        </w:tabs>
        <w:rPr>
          <w:sz w:val="24"/>
        </w:rPr>
      </w:pPr>
      <w:r>
        <w:rPr>
          <w:sz w:val="24"/>
        </w:rPr>
        <w:t>When specialized training is required to properly utilize personal protective equipment, this training must be provided to the employee prior to its use.</w:t>
      </w:r>
    </w:p>
    <w:p w:rsidR="009411F2" w:rsidRDefault="009411F2">
      <w:pPr>
        <w:tabs>
          <w:tab w:val="left" w:pos="965"/>
          <w:tab w:val="left" w:pos="1728"/>
          <w:tab w:val="left" w:pos="2405"/>
          <w:tab w:val="left" w:pos="2880"/>
        </w:tabs>
        <w:rPr>
          <w:b/>
          <w:bCs/>
          <w:sz w:val="24"/>
        </w:rPr>
        <w:sectPr w:rsidR="009411F2">
          <w:headerReference w:type="default" r:id="rId18"/>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sz w:val="24"/>
        </w:rPr>
      </w:pPr>
    </w:p>
    <w:p w:rsidR="00AD7BEC" w:rsidRDefault="00AD7BEC">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Facility Site Supervisor and/or Assistant shall be properly trained in hazardous material emergency response to efficiently mitigate, contain, and clean up any accidental spill/release that might occur at the Facility.  At all times, the safety of personnel and program participants are the primary concern.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following will be considered emergencies at the Facility:</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Fire or smoke is noticed</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An explosion occurs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A leak or spill is discovered</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Medical emergencies, including heat induced injuries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Discovery of explosive devices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When a spill/release or any other emergency occurs, the following guidelines will be followed:</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Cease operations/perform initial size up</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Make mental note of nature, extent, source, and amount of any released product</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Evaluate potential harm to human health and the environment</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Scene control.  Keep all unauthorized persons away from the scene</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Protect individuals directing them, if not contaminated, away from the scene</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If flammable materials are involved, check for all ignition sources</w:t>
      </w:r>
    </w:p>
    <w:p w:rsidR="009411F2" w:rsidRDefault="009411F2">
      <w:pPr>
        <w:pStyle w:val="Level3"/>
        <w:numPr>
          <w:ilvl w:val="0"/>
          <w:numId w:val="29"/>
        </w:numPr>
        <w:tabs>
          <w:tab w:val="clear" w:pos="1685"/>
          <w:tab w:val="left" w:pos="965"/>
          <w:tab w:val="left" w:pos="1710"/>
          <w:tab w:val="left" w:pos="2405"/>
          <w:tab w:val="left" w:pos="2880"/>
        </w:tabs>
        <w:ind w:left="990" w:hanging="990"/>
        <w:rPr>
          <w:sz w:val="24"/>
        </w:rPr>
      </w:pPr>
      <w:r>
        <w:rPr>
          <w:sz w:val="24"/>
        </w:rPr>
        <w:t>Take measures to contain release or fire from spreading to other hazardous areas as quickly as possible</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Notify 911 if warranted</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Notify Facility Manager/Director of the Solid Waste Management Facility, if necessary</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Notify State Warning Point if reportable quantity</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 xml:space="preserve">Perform basic first aid to stabilize any victims until </w:t>
      </w:r>
      <w:smartTag w:uri="urn:schemas-microsoft-com:office:smarttags" w:element="place">
        <w:r>
          <w:rPr>
            <w:sz w:val="24"/>
          </w:rPr>
          <w:t>EMS</w:t>
        </w:r>
      </w:smartTag>
      <w:r>
        <w:rPr>
          <w:sz w:val="24"/>
        </w:rPr>
        <w:t xml:space="preserve"> arrives</w:t>
      </w:r>
    </w:p>
    <w:p w:rsidR="009411F2" w:rsidRDefault="009411F2">
      <w:pPr>
        <w:pStyle w:val="Level3"/>
        <w:numPr>
          <w:ilvl w:val="0"/>
          <w:numId w:val="29"/>
        </w:numPr>
        <w:tabs>
          <w:tab w:val="left" w:pos="965"/>
          <w:tab w:val="left" w:pos="1728"/>
          <w:tab w:val="left" w:pos="2405"/>
          <w:tab w:val="left" w:pos="2880"/>
        </w:tabs>
        <w:ind w:hanging="1685"/>
        <w:rPr>
          <w:sz w:val="24"/>
        </w:rPr>
      </w:pPr>
      <w:r>
        <w:rPr>
          <w:sz w:val="24"/>
        </w:rPr>
        <w:t>Clean up any spills using compatible materials</w:t>
      </w:r>
    </w:p>
    <w:p w:rsidR="009411F2" w:rsidRDefault="009411F2">
      <w:pPr>
        <w:pStyle w:val="Level3"/>
        <w:numPr>
          <w:ilvl w:val="0"/>
          <w:numId w:val="29"/>
        </w:numPr>
        <w:tabs>
          <w:tab w:val="clear" w:pos="1685"/>
          <w:tab w:val="left" w:pos="965"/>
          <w:tab w:val="num" w:pos="1710"/>
          <w:tab w:val="left" w:pos="2405"/>
          <w:tab w:val="left" w:pos="2880"/>
        </w:tabs>
        <w:ind w:left="990" w:hanging="990"/>
        <w:rPr>
          <w:sz w:val="24"/>
        </w:rPr>
      </w:pPr>
      <w:r>
        <w:rPr>
          <w:sz w:val="24"/>
        </w:rPr>
        <w:t>Place waste in proper container for disposal through the County’s Hazardous Waste Transporter</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Under no circumstances will the health and safety of County staff be placed in harm</w:t>
      </w:r>
      <w:r w:rsidR="00FA0738">
        <w:rPr>
          <w:sz w:val="24"/>
        </w:rPr>
        <w:t>’</w:t>
      </w:r>
      <w:r>
        <w:rPr>
          <w:sz w:val="24"/>
        </w:rPr>
        <w:t>s way in the attempt to handle suspected explosives.  If explosives are discovered, evacuate the immediate area, cease traffic flow, and notify the Manatee County Sheriff</w:t>
      </w:r>
      <w:r w:rsidR="00392AC0">
        <w:rPr>
          <w:sz w:val="24"/>
        </w:rPr>
        <w:t>’</w:t>
      </w:r>
      <w:r>
        <w:rPr>
          <w:sz w:val="24"/>
        </w:rPr>
        <w:t>s Department Haz-Mat Team.</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If a reportable quantity of a hazardous material has been spilled or released, a follow-up written report must follow within fifteen working days and be filed with the State Emergency Response Center.</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An eyewash station and shower is permanently installed on site.  In the event of materials being splashed into staff’s eyes, minimum eyewash of fifteen minutes shall take place.</w:t>
      </w:r>
    </w:p>
    <w:p w:rsidR="009411F2" w:rsidRDefault="009411F2">
      <w:pPr>
        <w:tabs>
          <w:tab w:val="left" w:pos="965"/>
          <w:tab w:val="left" w:pos="1728"/>
          <w:tab w:val="left" w:pos="2405"/>
          <w:tab w:val="left" w:pos="2880"/>
        </w:tabs>
        <w:rPr>
          <w:sz w:val="24"/>
        </w:rPr>
        <w:sectPr w:rsidR="009411F2">
          <w:headerReference w:type="default" r:id="rId19"/>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Following is a partial list of the equipment on site:</w:t>
      </w:r>
    </w:p>
    <w:p w:rsidR="009411F2" w:rsidRDefault="009411F2">
      <w:pPr>
        <w:tabs>
          <w:tab w:val="left" w:pos="965"/>
          <w:tab w:val="left" w:pos="1728"/>
          <w:tab w:val="left" w:pos="2405"/>
          <w:tab w:val="left" w:pos="2880"/>
        </w:tabs>
        <w:rPr>
          <w:sz w:val="24"/>
        </w:rPr>
      </w:pPr>
    </w:p>
    <w:p w:rsidR="009411F2" w:rsidRDefault="009411F2">
      <w:pPr>
        <w:pStyle w:val="Heading5"/>
      </w:pPr>
      <w:r>
        <w:t>Forklift with drum grabber</w:t>
      </w:r>
    </w:p>
    <w:p w:rsidR="009411F2" w:rsidRDefault="009411F2">
      <w:pPr>
        <w:tabs>
          <w:tab w:val="left" w:pos="965"/>
          <w:tab w:val="left" w:pos="1728"/>
          <w:tab w:val="left" w:pos="2405"/>
          <w:tab w:val="left" w:pos="2880"/>
        </w:tabs>
        <w:ind w:left="990"/>
        <w:jc w:val="both"/>
        <w:rPr>
          <w:sz w:val="24"/>
        </w:rPr>
      </w:pPr>
      <w:r>
        <w:rPr>
          <w:sz w:val="24"/>
        </w:rPr>
        <w:t>Fire extinguishers</w:t>
      </w:r>
      <w:r>
        <w:rPr>
          <w:sz w:val="24"/>
        </w:rPr>
        <w:tab/>
      </w:r>
      <w:r>
        <w:rPr>
          <w:sz w:val="24"/>
        </w:rPr>
        <w:tab/>
      </w:r>
      <w:r>
        <w:rPr>
          <w:sz w:val="24"/>
        </w:rPr>
        <w:tab/>
        <w:t>Assorted tools</w:t>
      </w:r>
    </w:p>
    <w:p w:rsidR="009411F2" w:rsidRDefault="009411F2">
      <w:pPr>
        <w:tabs>
          <w:tab w:val="left" w:pos="965"/>
          <w:tab w:val="left" w:pos="1728"/>
          <w:tab w:val="left" w:pos="2405"/>
          <w:tab w:val="left" w:pos="2880"/>
        </w:tabs>
        <w:ind w:left="990"/>
        <w:jc w:val="both"/>
        <w:rPr>
          <w:sz w:val="24"/>
        </w:rPr>
      </w:pPr>
      <w:r>
        <w:rPr>
          <w:sz w:val="24"/>
        </w:rPr>
        <w:t>Funnels</w:t>
      </w:r>
      <w:r>
        <w:rPr>
          <w:sz w:val="24"/>
        </w:rPr>
        <w:tab/>
      </w:r>
      <w:r>
        <w:rPr>
          <w:sz w:val="24"/>
        </w:rPr>
        <w:tab/>
      </w:r>
      <w:r>
        <w:rPr>
          <w:sz w:val="24"/>
        </w:rPr>
        <w:tab/>
      </w:r>
      <w:r>
        <w:rPr>
          <w:sz w:val="24"/>
        </w:rPr>
        <w:tab/>
        <w:t>Utility carts</w:t>
      </w:r>
    </w:p>
    <w:p w:rsidR="009411F2" w:rsidRDefault="009411F2">
      <w:pPr>
        <w:tabs>
          <w:tab w:val="left" w:pos="965"/>
          <w:tab w:val="left" w:pos="1728"/>
          <w:tab w:val="left" w:pos="2405"/>
          <w:tab w:val="left" w:pos="2880"/>
        </w:tabs>
        <w:ind w:left="990"/>
        <w:jc w:val="both"/>
        <w:rPr>
          <w:sz w:val="24"/>
        </w:rPr>
      </w:pPr>
      <w:r>
        <w:rPr>
          <w:sz w:val="24"/>
        </w:rPr>
        <w:t>Shovels and brooms</w:t>
      </w:r>
      <w:r>
        <w:rPr>
          <w:sz w:val="24"/>
        </w:rPr>
        <w:tab/>
      </w:r>
      <w:r>
        <w:rPr>
          <w:sz w:val="24"/>
        </w:rPr>
        <w:tab/>
        <w:t>55-gallon drums</w:t>
      </w:r>
    </w:p>
    <w:p w:rsidR="009411F2" w:rsidRDefault="009411F2">
      <w:pPr>
        <w:tabs>
          <w:tab w:val="left" w:pos="965"/>
          <w:tab w:val="left" w:pos="1728"/>
          <w:tab w:val="left" w:pos="2405"/>
          <w:tab w:val="left" w:pos="2880"/>
        </w:tabs>
        <w:ind w:left="990"/>
        <w:jc w:val="both"/>
        <w:rPr>
          <w:sz w:val="24"/>
        </w:rPr>
      </w:pPr>
      <w:r>
        <w:rPr>
          <w:sz w:val="24"/>
        </w:rPr>
        <w:t>3 and 5 gallon buckets</w:t>
      </w:r>
      <w:r>
        <w:rPr>
          <w:sz w:val="24"/>
        </w:rPr>
        <w:tab/>
      </w:r>
      <w:r>
        <w:rPr>
          <w:sz w:val="24"/>
        </w:rPr>
        <w:tab/>
        <w:t>Traffic cones</w:t>
      </w:r>
    </w:p>
    <w:p w:rsidR="009411F2" w:rsidRDefault="009411F2">
      <w:pPr>
        <w:tabs>
          <w:tab w:val="left" w:pos="965"/>
          <w:tab w:val="left" w:pos="1728"/>
          <w:tab w:val="left" w:pos="2405"/>
          <w:tab w:val="left" w:pos="2880"/>
        </w:tabs>
        <w:ind w:left="990"/>
        <w:jc w:val="both"/>
        <w:rPr>
          <w:sz w:val="24"/>
        </w:rPr>
      </w:pPr>
      <w:r>
        <w:rPr>
          <w:sz w:val="24"/>
        </w:rPr>
        <w:t>Absorbent</w:t>
      </w:r>
      <w:r>
        <w:rPr>
          <w:sz w:val="24"/>
        </w:rPr>
        <w:tab/>
      </w:r>
      <w:r>
        <w:rPr>
          <w:sz w:val="24"/>
        </w:rPr>
        <w:tab/>
      </w:r>
      <w:r>
        <w:rPr>
          <w:sz w:val="24"/>
        </w:rPr>
        <w:tab/>
      </w:r>
      <w:r>
        <w:rPr>
          <w:sz w:val="24"/>
        </w:rPr>
        <w:tab/>
        <w:t>Assorted tape</w:t>
      </w:r>
    </w:p>
    <w:p w:rsidR="00821332" w:rsidRDefault="009411F2">
      <w:pPr>
        <w:tabs>
          <w:tab w:val="left" w:pos="965"/>
          <w:tab w:val="left" w:pos="1728"/>
          <w:tab w:val="left" w:pos="2405"/>
          <w:tab w:val="left" w:pos="2880"/>
        </w:tabs>
        <w:ind w:left="990"/>
        <w:jc w:val="both"/>
        <w:rPr>
          <w:sz w:val="24"/>
        </w:rPr>
      </w:pPr>
      <w:r>
        <w:rPr>
          <w:sz w:val="24"/>
        </w:rPr>
        <w:t>Neutralizing agents</w:t>
      </w:r>
      <w:r>
        <w:rPr>
          <w:sz w:val="24"/>
        </w:rPr>
        <w:tab/>
      </w:r>
      <w:r>
        <w:rPr>
          <w:sz w:val="24"/>
        </w:rPr>
        <w:tab/>
      </w:r>
      <w:r>
        <w:rPr>
          <w:sz w:val="24"/>
        </w:rPr>
        <w:tab/>
        <w:t>Two-way radio communication</w:t>
      </w:r>
    </w:p>
    <w:p w:rsidR="009411F2" w:rsidRDefault="009411F2">
      <w:pPr>
        <w:tabs>
          <w:tab w:val="left" w:pos="965"/>
          <w:tab w:val="left" w:pos="1728"/>
          <w:tab w:val="left" w:pos="2405"/>
          <w:tab w:val="left" w:pos="2880"/>
        </w:tabs>
        <w:ind w:left="990"/>
        <w:jc w:val="both"/>
        <w:rPr>
          <w:sz w:val="24"/>
        </w:rPr>
      </w:pPr>
      <w:r>
        <w:rPr>
          <w:sz w:val="24"/>
        </w:rPr>
        <w:t>Eyewash station and shower</w:t>
      </w:r>
    </w:p>
    <w:p w:rsidR="009411F2" w:rsidRDefault="009411F2">
      <w:pPr>
        <w:tabs>
          <w:tab w:val="left" w:pos="965"/>
          <w:tab w:val="left" w:pos="1728"/>
          <w:tab w:val="left" w:pos="2405"/>
          <w:tab w:val="left" w:pos="2880"/>
        </w:tabs>
        <w:jc w:val="both"/>
        <w:rPr>
          <w:b/>
          <w:bCs/>
          <w:sz w:val="24"/>
        </w:rPr>
        <w:sectPr w:rsidR="009411F2">
          <w:headerReference w:type="default" r:id="rId20"/>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b/>
          <w:bCs/>
          <w:sz w:val="24"/>
        </w:rPr>
      </w:pPr>
    </w:p>
    <w:p w:rsidR="009411F2" w:rsidRDefault="009411F2">
      <w:pPr>
        <w:tabs>
          <w:tab w:val="left" w:pos="965"/>
          <w:tab w:val="left" w:pos="1728"/>
          <w:tab w:val="left" w:pos="2405"/>
          <w:tab w:val="left" w:pos="2880"/>
        </w:tabs>
        <w:rPr>
          <w:sz w:val="24"/>
        </w:rPr>
      </w:pPr>
      <w:r>
        <w:rPr>
          <w:sz w:val="24"/>
        </w:rPr>
        <w:t>Safety is the primary concern of all personnel participating at the HHW Facility.  Appropriate staff is instructed in how to handle emergencies as well as site safety.  The collection program is maintained in a neat and organized manner at all times.  Good housekeeping practices are followed.  The unloading area will be kept clean and free of excess materials.  It is the responsibility of all Facility staff to follow these guidelines.  No smoking signs are posted.  Smoking is prohibited at the Facility.</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Facility staff will assist participants by unloading vehicles, answering questions about proper disposal methods and handing out informational literature as necessary.  Only hazardous waste generated by residential customers will be accepted during the HHW disposal programs.  In the event a participant arrives to dispose of waste generated from a business, the CESQG hazardous waste disposal program will be explained and contractor contact information provided.</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Following are guidelines to follow in processing the participants’ waste.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12.1</w:t>
      </w:r>
      <w:r>
        <w:rPr>
          <w:rFonts w:ascii="Arial" w:hAnsi="Arial" w:cs="Arial"/>
          <w:b/>
          <w:bCs/>
          <w:sz w:val="24"/>
        </w:rPr>
        <w:tab/>
        <w:t>Safety Procedures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Facility staff will, at all times, act in a safe manner.  Work practices are carried out to minimize or eliminate the possibility of an injury-related accident.  Proper ergonomics are followed.  All personnel use correct lifting techniques in order to prevent injury to the body.  Containers are removed from vehicles one at a time into the utility carts.</w:t>
      </w:r>
    </w:p>
    <w:p w:rsidR="009411F2" w:rsidRDefault="009411F2">
      <w:pPr>
        <w:tabs>
          <w:tab w:val="left" w:pos="965"/>
          <w:tab w:val="left" w:pos="1728"/>
          <w:tab w:val="left" w:pos="2405"/>
          <w:tab w:val="left" w:pos="2880"/>
        </w:tabs>
        <w:rPr>
          <w:sz w:val="24"/>
        </w:rPr>
      </w:pPr>
    </w:p>
    <w:p w:rsidR="009411F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t>Appropriate Personal Protective Equipment (PPE) is worn when handling hazardous waste.  Close attention is given to staff during the summer months to reduce the risk of heat related injuries.  All Facility staff monitor themselves for any signs or symptoms of heat stress and act accordingly.</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12.2</w:t>
      </w:r>
      <w:r>
        <w:rPr>
          <w:rFonts w:ascii="Arial" w:hAnsi="Arial" w:cs="Arial"/>
          <w:b/>
          <w:bCs/>
          <w:sz w:val="24"/>
        </w:rPr>
        <w:tab/>
        <w:t>Removal from Vehicles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Traffic is directed from the scale house and/or by signs on the entrance road of the Landfill to the </w:t>
      </w:r>
      <w:r w:rsidRPr="00821332">
        <w:rPr>
          <w:sz w:val="24"/>
        </w:rPr>
        <w:t xml:space="preserve">HHW </w:t>
      </w:r>
      <w:r w:rsidR="00B708BA" w:rsidRPr="00821332">
        <w:rPr>
          <w:sz w:val="24"/>
        </w:rPr>
        <w:t>Facility site.</w:t>
      </w:r>
      <w:r>
        <w:rPr>
          <w:sz w:val="24"/>
        </w:rPr>
        <w:t xml:space="preserve">  Signs to a stopping point direct all incoming cars where participants will be greeted by trained County staff.  An initial spotting of the chemicals is performed before removal of chemicals from the vehicle.  The participants are questioned on the contents of any unknown materials or unmarked containers.  If any unacceptable or unknowns are spotted, personnel will immediately notify the Facility Site Supervisor or Assistant.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The waste from the vehicles will then be unloaded into carts by the Facility staff.  Participants remain in or at their vehicles. This reduces the risks of spills or injuries.  Facility staff evaluates the contents as they unload.  If any leaking containers are spotted, the container will be placed into an additional container.  The participant will be informed of the leak.  It is not the responsibility of </w:t>
      </w:r>
      <w:r w:rsidR="00AB2DAB" w:rsidRPr="00821332">
        <w:rPr>
          <w:sz w:val="24"/>
        </w:rPr>
        <w:t>contractor or facility</w:t>
      </w:r>
      <w:r w:rsidR="00AB2DAB">
        <w:rPr>
          <w:sz w:val="24"/>
        </w:rPr>
        <w:t xml:space="preserve"> </w:t>
      </w:r>
      <w:r>
        <w:rPr>
          <w:sz w:val="24"/>
        </w:rPr>
        <w:t>staff to clean up the leak or spill in the participant</w:t>
      </w:r>
      <w:r w:rsidR="00AB2DAB">
        <w:rPr>
          <w:sz w:val="24"/>
        </w:rPr>
        <w:t>’</w:t>
      </w:r>
      <w:r>
        <w:rPr>
          <w:sz w:val="24"/>
        </w:rPr>
        <w:t>s vehicle beyond the initial containment.</w:t>
      </w:r>
    </w:p>
    <w:p w:rsidR="009411F2" w:rsidRDefault="009411F2">
      <w:pPr>
        <w:tabs>
          <w:tab w:val="left" w:pos="965"/>
          <w:tab w:val="left" w:pos="1728"/>
          <w:tab w:val="left" w:pos="2405"/>
          <w:tab w:val="left" w:pos="2880"/>
        </w:tabs>
        <w:ind w:firstLine="1080"/>
        <w:rPr>
          <w:b/>
          <w:bCs/>
          <w:smallCaps/>
          <w:sz w:val="24"/>
        </w:rPr>
        <w:sectPr w:rsidR="009411F2">
          <w:headerReference w:type="default" r:id="rId21"/>
          <w:endnotePr>
            <w:numFmt w:val="decimal"/>
          </w:endnotePr>
          <w:pgSz w:w="12240" w:h="15840" w:code="1"/>
          <w:pgMar w:top="1440" w:right="1440" w:bottom="1440" w:left="1440" w:header="1440" w:footer="720" w:gutter="0"/>
          <w:cols w:space="720"/>
          <w:noEndnote/>
        </w:sectPr>
      </w:pPr>
    </w:p>
    <w:p w:rsidR="009411F2" w:rsidRPr="00DE405F" w:rsidRDefault="009411F2" w:rsidP="00DE405F">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Pr="00DE405F" w:rsidRDefault="009411F2" w:rsidP="00DE405F">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Pr="0082133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rsidRPr="00821332">
        <w:t>County</w:t>
      </w:r>
      <w:r w:rsidR="00AB2DAB" w:rsidRPr="00821332">
        <w:t xml:space="preserve"> and contractor </w:t>
      </w:r>
      <w:r w:rsidRPr="00821332">
        <w:t>personnel transport the waste from the</w:t>
      </w:r>
      <w:r w:rsidR="00AB2DAB" w:rsidRPr="00821332">
        <w:t xml:space="preserve"> vehicles</w:t>
      </w:r>
      <w:r w:rsidRPr="00821332">
        <w:t xml:space="preserve"> to the preliminary sorting area</w:t>
      </w:r>
      <w:r w:rsidR="00AB2DAB" w:rsidRPr="00821332">
        <w:t>s</w:t>
      </w:r>
      <w:r w:rsidRPr="00821332">
        <w:t>.  Cardboard boxes</w:t>
      </w:r>
      <w:r w:rsidR="00592F93" w:rsidRPr="00821332">
        <w:t xml:space="preserve"> are flattened then placed in a dumpster desi</w:t>
      </w:r>
      <w:r w:rsidR="00821332">
        <w:t xml:space="preserve">gnated for cardboard recycling. </w:t>
      </w:r>
      <w:r w:rsidR="00CD4EAC" w:rsidRPr="00821332">
        <w:t>Any</w:t>
      </w:r>
      <w:r w:rsidRPr="00821332">
        <w:t xml:space="preserve"> packaging, similar debris, and/or household trash will be removed and placed in the dumpsters designated for trash. The HHW technician</w:t>
      </w:r>
      <w:r w:rsidR="00AB2DAB" w:rsidRPr="00821332">
        <w:t xml:space="preserve"> and contractors</w:t>
      </w:r>
      <w:r w:rsidRPr="00821332">
        <w:t xml:space="preserve"> examine all materials received.  The waste is then sorted</w:t>
      </w:r>
      <w:r w:rsidR="00AB2DAB" w:rsidRPr="00821332">
        <w:t>,</w:t>
      </w:r>
      <w:r w:rsidRPr="00821332">
        <w:t xml:space="preserve"> </w:t>
      </w:r>
      <w:r w:rsidR="00285E13" w:rsidRPr="00821332">
        <w:t>bulked</w:t>
      </w:r>
      <w:r w:rsidR="00632F7B" w:rsidRPr="00821332">
        <w:t xml:space="preserve"> and</w:t>
      </w:r>
      <w:r w:rsidR="00285E13" w:rsidRPr="00821332">
        <w:t xml:space="preserve"> lab packed into </w:t>
      </w:r>
      <w:r w:rsidR="00632F7B" w:rsidRPr="00821332">
        <w:t xml:space="preserve">the </w:t>
      </w:r>
      <w:r w:rsidR="00285E13" w:rsidRPr="00821332">
        <w:t>appropriate</w:t>
      </w:r>
      <w:r w:rsidR="00632F7B" w:rsidRPr="00821332">
        <w:t xml:space="preserve"> shipping containers for removal</w:t>
      </w:r>
      <w:r w:rsidRPr="00821332">
        <w:t>.  Usually used motor oil, pesticides, paints, and flammables represent the majority of the waste received.</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rPr>
          <w:rFonts w:ascii="Arial" w:hAnsi="Arial" w:cs="Arial"/>
          <w:b/>
          <w:bCs/>
        </w:rPr>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rPr>
          <w:rFonts w:ascii="Arial" w:hAnsi="Arial" w:cs="Arial"/>
          <w:b/>
          <w:bCs/>
        </w:rPr>
      </w:pPr>
      <w:r>
        <w:rPr>
          <w:rFonts w:ascii="Arial" w:hAnsi="Arial" w:cs="Arial"/>
          <w:b/>
          <w:bCs/>
        </w:rPr>
        <w:t>13.1</w:t>
      </w:r>
      <w:r>
        <w:rPr>
          <w:rFonts w:ascii="Arial" w:hAnsi="Arial" w:cs="Arial"/>
          <w:b/>
          <w:bCs/>
        </w:rPr>
        <w:tab/>
        <w:t>Locker Storage</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Each chemical storage unit is clearly labeled with DOT placards.</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Wastes are stored according to their primary hazard.  The basic categories of wastes are as follows:</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9411F2">
      <w:pPr>
        <w:pStyle w:val="Level3"/>
        <w:numPr>
          <w:ilvl w:val="0"/>
          <w:numId w:val="26"/>
        </w:numPr>
        <w:tabs>
          <w:tab w:val="clear" w:pos="1685"/>
          <w:tab w:val="left" w:pos="965"/>
          <w:tab w:val="left" w:pos="1710"/>
          <w:tab w:val="left" w:pos="2405"/>
          <w:tab w:val="left" w:pos="2880"/>
        </w:tabs>
        <w:ind w:left="990" w:hanging="990"/>
        <w:rPr>
          <w:sz w:val="24"/>
        </w:rPr>
      </w:pPr>
      <w:r>
        <w:rPr>
          <w:sz w:val="24"/>
        </w:rPr>
        <w:t>Flammables</w:t>
      </w:r>
    </w:p>
    <w:p w:rsidR="00821332" w:rsidRPr="00821332" w:rsidRDefault="009411F2">
      <w:pPr>
        <w:pStyle w:val="Level3"/>
        <w:numPr>
          <w:ilvl w:val="0"/>
          <w:numId w:val="26"/>
        </w:numPr>
        <w:tabs>
          <w:tab w:val="clear" w:pos="1685"/>
          <w:tab w:val="left" w:pos="965"/>
          <w:tab w:val="left" w:pos="1728"/>
          <w:tab w:val="left" w:pos="2405"/>
          <w:tab w:val="left" w:pos="2880"/>
        </w:tabs>
        <w:ind w:left="990" w:hanging="990"/>
        <w:rPr>
          <w:sz w:val="24"/>
        </w:rPr>
      </w:pPr>
      <w:r w:rsidRPr="00821332">
        <w:rPr>
          <w:sz w:val="24"/>
        </w:rPr>
        <w:t>Pesticides</w:t>
      </w:r>
    </w:p>
    <w:p w:rsidR="009411F2" w:rsidRPr="00821332" w:rsidRDefault="00CD4EAC">
      <w:pPr>
        <w:pStyle w:val="Level3"/>
        <w:numPr>
          <w:ilvl w:val="0"/>
          <w:numId w:val="26"/>
        </w:numPr>
        <w:tabs>
          <w:tab w:val="clear" w:pos="1685"/>
          <w:tab w:val="left" w:pos="965"/>
          <w:tab w:val="left" w:pos="1728"/>
          <w:tab w:val="left" w:pos="2405"/>
          <w:tab w:val="left" w:pos="2880"/>
        </w:tabs>
        <w:ind w:left="990" w:hanging="990"/>
        <w:rPr>
          <w:sz w:val="24"/>
        </w:rPr>
      </w:pPr>
      <w:r w:rsidRPr="00821332">
        <w:rPr>
          <w:sz w:val="24"/>
        </w:rPr>
        <w:t>Poison</w:t>
      </w:r>
      <w:r w:rsidR="00821332" w:rsidRPr="00821332">
        <w:rPr>
          <w:sz w:val="24"/>
        </w:rPr>
        <w:t>s</w:t>
      </w:r>
    </w:p>
    <w:p w:rsidR="009411F2" w:rsidRDefault="009411F2">
      <w:pPr>
        <w:pStyle w:val="Level3"/>
        <w:numPr>
          <w:ilvl w:val="0"/>
          <w:numId w:val="26"/>
        </w:numPr>
        <w:tabs>
          <w:tab w:val="clear" w:pos="1685"/>
          <w:tab w:val="left" w:pos="965"/>
          <w:tab w:val="left" w:pos="1728"/>
          <w:tab w:val="left" w:pos="2405"/>
          <w:tab w:val="left" w:pos="2880"/>
        </w:tabs>
        <w:ind w:left="990" w:hanging="990"/>
        <w:rPr>
          <w:sz w:val="24"/>
        </w:rPr>
      </w:pPr>
      <w:r>
        <w:rPr>
          <w:sz w:val="24"/>
        </w:rPr>
        <w:t>Corrosives</w:t>
      </w:r>
    </w:p>
    <w:p w:rsidR="009411F2" w:rsidRDefault="009411F2">
      <w:pPr>
        <w:tabs>
          <w:tab w:val="left" w:pos="965"/>
          <w:tab w:val="left" w:pos="1728"/>
          <w:tab w:val="left" w:pos="2405"/>
          <w:tab w:val="left" w:pos="2880"/>
        </w:tabs>
        <w:rPr>
          <w:sz w:val="24"/>
        </w:rPr>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The HHW technician shall have the final decision on what wastes to accept or not accept, classification, and any other decision regarding the waste.</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rPr>
          <w:rFonts w:ascii="Arial" w:hAnsi="Arial" w:cs="Arial"/>
          <w:b/>
          <w:bCs/>
        </w:rPr>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rPr>
          <w:rFonts w:ascii="Arial" w:hAnsi="Arial" w:cs="Arial"/>
          <w:b/>
          <w:bCs/>
        </w:rPr>
      </w:pPr>
      <w:r>
        <w:rPr>
          <w:rFonts w:ascii="Arial" w:hAnsi="Arial" w:cs="Arial"/>
          <w:b/>
          <w:bCs/>
        </w:rPr>
        <w:t>13.2</w:t>
      </w:r>
      <w:r>
        <w:rPr>
          <w:rFonts w:ascii="Arial" w:hAnsi="Arial" w:cs="Arial"/>
          <w:b/>
          <w:bCs/>
        </w:rPr>
        <w:tab/>
        <w:t>Waste Bulking</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Only the HHW technician</w:t>
      </w:r>
      <w:r w:rsidR="000E57AE">
        <w:t xml:space="preserve"> and/or </w:t>
      </w:r>
      <w:r w:rsidR="00AD7BEC">
        <w:t>manager special waste</w:t>
      </w:r>
      <w:r>
        <w:t xml:space="preserve"> determines </w:t>
      </w:r>
      <w:r w:rsidR="00821332">
        <w:t>which wastes should be bulked.</w:t>
      </w:r>
      <w:r>
        <w:t xml:space="preserve"> All labels are read before bulking any wastes together to ensure compatibility.  Safety is the major factor in bulking.  No bulking shall take place in inclement weather.</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Containers of compatible waste are opened and drained directly into fifty-five gallon drums.  When the drum is full or bulking is discontinued for the work period, the lid shall be securely replaced.  A small space for vapor expansion shall be left at the drumhead space.</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Drums are required to have the proper markings adhered to them.  The markings are placed so that they are clearly visible.  The HHW marking contains the following information:</w:t>
      </w:r>
    </w:p>
    <w:p w:rsidR="009411F2" w:rsidRDefault="009411F2">
      <w:pPr>
        <w:tabs>
          <w:tab w:val="left" w:pos="965"/>
          <w:tab w:val="left" w:pos="1728"/>
          <w:tab w:val="left" w:pos="2405"/>
          <w:tab w:val="left" w:pos="2880"/>
        </w:tabs>
        <w:ind w:left="1080"/>
        <w:rPr>
          <w:sz w:val="24"/>
        </w:rPr>
      </w:pPr>
    </w:p>
    <w:p w:rsidR="009411F2" w:rsidRDefault="009411F2">
      <w:pPr>
        <w:pStyle w:val="Level3"/>
        <w:numPr>
          <w:ilvl w:val="0"/>
          <w:numId w:val="26"/>
        </w:numPr>
        <w:tabs>
          <w:tab w:val="clear" w:pos="1685"/>
          <w:tab w:val="left" w:pos="965"/>
          <w:tab w:val="left" w:pos="1728"/>
          <w:tab w:val="left" w:pos="2405"/>
          <w:tab w:val="left" w:pos="2880"/>
        </w:tabs>
        <w:ind w:left="990" w:hanging="990"/>
        <w:rPr>
          <w:sz w:val="24"/>
        </w:rPr>
      </w:pPr>
      <w:r>
        <w:rPr>
          <w:sz w:val="24"/>
        </w:rPr>
        <w:t>The material contents</w:t>
      </w:r>
    </w:p>
    <w:p w:rsidR="009411F2" w:rsidRDefault="009411F2">
      <w:pPr>
        <w:pStyle w:val="Level3"/>
        <w:numPr>
          <w:ilvl w:val="0"/>
          <w:numId w:val="26"/>
        </w:numPr>
        <w:tabs>
          <w:tab w:val="clear" w:pos="1685"/>
          <w:tab w:val="left" w:pos="965"/>
          <w:tab w:val="left" w:pos="1728"/>
          <w:tab w:val="left" w:pos="2405"/>
          <w:tab w:val="left" w:pos="2880"/>
        </w:tabs>
        <w:ind w:left="990" w:hanging="990"/>
        <w:rPr>
          <w:sz w:val="24"/>
        </w:rPr>
      </w:pPr>
      <w:r>
        <w:rPr>
          <w:sz w:val="24"/>
        </w:rPr>
        <w:t>The accumulation start date</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DE405F"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sectPr w:rsidR="00DE405F">
          <w:headerReference w:type="default" r:id="rId22"/>
          <w:endnotePr>
            <w:numFmt w:val="decimal"/>
          </w:endnotePr>
          <w:pgSz w:w="12240" w:h="15840" w:code="1"/>
          <w:pgMar w:top="1440" w:right="1440" w:bottom="1440" w:left="1440" w:header="1440" w:footer="720" w:gutter="0"/>
          <w:cols w:space="720"/>
          <w:noEndnote/>
        </w:sectPr>
      </w:pPr>
      <w:r>
        <w:t>The proper marking procedure is applied at the beginning of the bulking procedure.</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DE405F" w:rsidRDefault="00DE405F" w:rsidP="00403F94">
      <w:pPr>
        <w:pStyle w:val="Header"/>
        <w:shd w:val="clear" w:color="auto" w:fill="FFFFFF" w:themeFill="background1"/>
        <w:tabs>
          <w:tab w:val="clear" w:pos="4320"/>
          <w:tab w:val="clear" w:pos="8640"/>
        </w:tabs>
        <w:rPr>
          <w:sz w:val="24"/>
        </w:rPr>
      </w:pPr>
    </w:p>
    <w:p w:rsidR="009411F2" w:rsidRDefault="00987FA6" w:rsidP="00403F94">
      <w:pPr>
        <w:pStyle w:val="Header"/>
        <w:shd w:val="clear" w:color="auto" w:fill="FFFFFF" w:themeFill="background1"/>
        <w:tabs>
          <w:tab w:val="clear" w:pos="4320"/>
          <w:tab w:val="clear" w:pos="8640"/>
        </w:tabs>
        <w:rPr>
          <w:sz w:val="24"/>
        </w:rPr>
      </w:pPr>
      <w:r>
        <w:rPr>
          <w:sz w:val="24"/>
        </w:rPr>
        <w:t>Bulking of any material takes place when needed. Items to be bulked may include the following:</w:t>
      </w:r>
    </w:p>
    <w:p w:rsidR="009411F2" w:rsidRDefault="009411F2" w:rsidP="00403F94">
      <w:pPr>
        <w:pStyle w:val="Header"/>
        <w:shd w:val="clear" w:color="auto" w:fill="FFFFFF" w:themeFill="background1"/>
        <w:tabs>
          <w:tab w:val="clear" w:pos="4320"/>
          <w:tab w:val="clear" w:pos="8640"/>
        </w:tabs>
        <w:rPr>
          <w:sz w:val="24"/>
        </w:rPr>
      </w:pPr>
    </w:p>
    <w:p w:rsidR="009411F2" w:rsidRDefault="009411F2" w:rsidP="00403F94">
      <w:pPr>
        <w:pStyle w:val="Header"/>
        <w:numPr>
          <w:ilvl w:val="0"/>
          <w:numId w:val="36"/>
        </w:numPr>
        <w:shd w:val="clear" w:color="auto" w:fill="FFFFFF" w:themeFill="background1"/>
        <w:tabs>
          <w:tab w:val="clear" w:pos="4320"/>
          <w:tab w:val="clear" w:pos="8640"/>
        </w:tabs>
        <w:rPr>
          <w:sz w:val="24"/>
        </w:rPr>
      </w:pPr>
      <w:r>
        <w:rPr>
          <w:sz w:val="24"/>
        </w:rPr>
        <w:t>Latex based paints</w:t>
      </w:r>
    </w:p>
    <w:p w:rsidR="009411F2" w:rsidRDefault="00987FA6" w:rsidP="00403F94">
      <w:pPr>
        <w:pStyle w:val="Header"/>
        <w:numPr>
          <w:ilvl w:val="0"/>
          <w:numId w:val="36"/>
        </w:numPr>
        <w:shd w:val="clear" w:color="auto" w:fill="FFFFFF" w:themeFill="background1"/>
        <w:tabs>
          <w:tab w:val="clear" w:pos="4320"/>
          <w:tab w:val="clear" w:pos="8640"/>
        </w:tabs>
        <w:rPr>
          <w:sz w:val="24"/>
        </w:rPr>
      </w:pPr>
      <w:r>
        <w:rPr>
          <w:sz w:val="24"/>
        </w:rPr>
        <w:t>Oil based paints</w:t>
      </w:r>
    </w:p>
    <w:p w:rsidR="009411F2" w:rsidRDefault="00987FA6" w:rsidP="00403F94">
      <w:pPr>
        <w:pStyle w:val="Header"/>
        <w:numPr>
          <w:ilvl w:val="0"/>
          <w:numId w:val="36"/>
        </w:numPr>
        <w:shd w:val="clear" w:color="auto" w:fill="FFFFFF" w:themeFill="background1"/>
        <w:tabs>
          <w:tab w:val="clear" w:pos="4320"/>
          <w:tab w:val="clear" w:pos="8640"/>
        </w:tabs>
        <w:rPr>
          <w:sz w:val="24"/>
        </w:rPr>
      </w:pPr>
      <w:r>
        <w:rPr>
          <w:sz w:val="24"/>
        </w:rPr>
        <w:t>Antifreeze</w:t>
      </w:r>
    </w:p>
    <w:p w:rsidR="009411F2" w:rsidRDefault="009411F2" w:rsidP="00403F94">
      <w:pPr>
        <w:pStyle w:val="Header"/>
        <w:numPr>
          <w:ilvl w:val="0"/>
          <w:numId w:val="36"/>
        </w:numPr>
        <w:shd w:val="clear" w:color="auto" w:fill="FFFFFF" w:themeFill="background1"/>
        <w:tabs>
          <w:tab w:val="clear" w:pos="4320"/>
          <w:tab w:val="clear" w:pos="8640"/>
        </w:tabs>
        <w:rPr>
          <w:sz w:val="24"/>
        </w:rPr>
      </w:pPr>
      <w:r>
        <w:rPr>
          <w:sz w:val="24"/>
        </w:rPr>
        <w:t>Mo</w:t>
      </w:r>
      <w:r w:rsidR="00987FA6">
        <w:rPr>
          <w:sz w:val="24"/>
        </w:rPr>
        <w:t>tor oil and transmission fluid</w:t>
      </w:r>
    </w:p>
    <w:p w:rsidR="009411F2" w:rsidRDefault="009411F2" w:rsidP="00403F94">
      <w:pPr>
        <w:pStyle w:val="Header"/>
        <w:shd w:val="clear" w:color="auto" w:fill="FFFFFF" w:themeFill="background1"/>
        <w:tabs>
          <w:tab w:val="clear" w:pos="4320"/>
          <w:tab w:val="clear" w:pos="8640"/>
        </w:tabs>
        <w:ind w:left="1080"/>
        <w:rPr>
          <w:sz w:val="24"/>
        </w:rPr>
      </w:pPr>
    </w:p>
    <w:p w:rsidR="009411F2" w:rsidRPr="00821332" w:rsidRDefault="009411F2" w:rsidP="00403F94">
      <w:pPr>
        <w:pStyle w:val="Header"/>
        <w:shd w:val="clear" w:color="auto" w:fill="FFFFFF" w:themeFill="background1"/>
        <w:tabs>
          <w:tab w:val="clear" w:pos="4320"/>
          <w:tab w:val="clear" w:pos="8640"/>
        </w:tabs>
        <w:rPr>
          <w:sz w:val="24"/>
        </w:rPr>
      </w:pPr>
      <w:r w:rsidRPr="00821332">
        <w:rPr>
          <w:sz w:val="24"/>
        </w:rPr>
        <w:t>The wastes are compatible for bulking, and are only bulked if clearly identified by sight, smell, container, label and source. Any wastes that are not clearly identifiable are not bulked, and the unknown wastes are</w:t>
      </w:r>
      <w:r w:rsidR="00403F94" w:rsidRPr="00821332">
        <w:rPr>
          <w:sz w:val="24"/>
        </w:rPr>
        <w:t xml:space="preserve"> s</w:t>
      </w:r>
      <w:r w:rsidR="00632F7B" w:rsidRPr="00821332">
        <w:rPr>
          <w:sz w:val="24"/>
        </w:rPr>
        <w:t>ent with contractor</w:t>
      </w:r>
      <w:r w:rsidRPr="00821332">
        <w:rPr>
          <w:sz w:val="24"/>
        </w:rPr>
        <w:t>.</w:t>
      </w:r>
    </w:p>
    <w:p w:rsidR="009411F2" w:rsidRPr="00821332" w:rsidRDefault="009411F2" w:rsidP="00403F94">
      <w:pPr>
        <w:pStyle w:val="Header"/>
        <w:shd w:val="clear" w:color="auto" w:fill="FFFFFF" w:themeFill="background1"/>
        <w:tabs>
          <w:tab w:val="clear" w:pos="4320"/>
          <w:tab w:val="clear" w:pos="8640"/>
        </w:tabs>
        <w:ind w:left="720"/>
        <w:rPr>
          <w:sz w:val="24"/>
        </w:rPr>
      </w:pPr>
    </w:p>
    <w:p w:rsidR="009411F2" w:rsidRPr="00821332" w:rsidRDefault="009411F2" w:rsidP="00403F94">
      <w:pPr>
        <w:pStyle w:val="Header"/>
        <w:shd w:val="clear" w:color="auto" w:fill="FFFFFF" w:themeFill="background1"/>
        <w:tabs>
          <w:tab w:val="clear" w:pos="4320"/>
          <w:tab w:val="clear" w:pos="8640"/>
        </w:tabs>
        <w:rPr>
          <w:sz w:val="24"/>
        </w:rPr>
      </w:pPr>
      <w:r w:rsidRPr="00821332">
        <w:rPr>
          <w:sz w:val="24"/>
        </w:rPr>
        <w:t>Paint is bulke</w:t>
      </w:r>
      <w:r w:rsidR="00987FA6">
        <w:rPr>
          <w:sz w:val="24"/>
        </w:rPr>
        <w:t>d into a 55-gallon steel drum when needed, a</w:t>
      </w:r>
      <w:r w:rsidRPr="00821332">
        <w:rPr>
          <w:sz w:val="24"/>
        </w:rPr>
        <w:t>nd generally removed the same day or within 24-hours. If paint is spilled, it is contained on the plastic sheet by absorbent pads</w:t>
      </w:r>
      <w:r w:rsidR="00632F7B" w:rsidRPr="00821332">
        <w:rPr>
          <w:sz w:val="24"/>
        </w:rPr>
        <w:t xml:space="preserve"> or absorbent</w:t>
      </w:r>
      <w:r w:rsidRPr="00821332">
        <w:rPr>
          <w:sz w:val="24"/>
        </w:rPr>
        <w:t xml:space="preserve">. </w:t>
      </w:r>
      <w:r w:rsidR="00987FA6">
        <w:rPr>
          <w:sz w:val="24"/>
        </w:rPr>
        <w:t>All paint is currently collected and placed in containers which are stored on Visqueen. All paint is sent to a paint company to be recycled at this time.</w:t>
      </w:r>
    </w:p>
    <w:p w:rsidR="009411F2" w:rsidRPr="00821332" w:rsidRDefault="009411F2" w:rsidP="00403F94">
      <w:pPr>
        <w:pStyle w:val="Header"/>
        <w:shd w:val="clear" w:color="auto" w:fill="FFFFFF" w:themeFill="background1"/>
        <w:tabs>
          <w:tab w:val="clear" w:pos="4320"/>
          <w:tab w:val="clear" w:pos="8640"/>
        </w:tabs>
        <w:rPr>
          <w:sz w:val="24"/>
        </w:rPr>
      </w:pPr>
    </w:p>
    <w:p w:rsidR="009411F2" w:rsidRPr="00821332" w:rsidRDefault="009411F2" w:rsidP="00403F94">
      <w:pPr>
        <w:pStyle w:val="Header"/>
        <w:shd w:val="clear" w:color="auto" w:fill="FFFFFF" w:themeFill="background1"/>
        <w:tabs>
          <w:tab w:val="clear" w:pos="4320"/>
          <w:tab w:val="clear" w:pos="8640"/>
        </w:tabs>
        <w:rPr>
          <w:sz w:val="24"/>
        </w:rPr>
      </w:pPr>
      <w:r w:rsidRPr="00821332">
        <w:rPr>
          <w:sz w:val="24"/>
        </w:rPr>
        <w:t>Antifreeze is bulked into a 55-gallon drum</w:t>
      </w:r>
      <w:r w:rsidR="00632F7B" w:rsidRPr="00821332">
        <w:rPr>
          <w:sz w:val="24"/>
        </w:rPr>
        <w:t>.</w:t>
      </w:r>
      <w:r w:rsidRPr="00821332">
        <w:rPr>
          <w:sz w:val="24"/>
        </w:rPr>
        <w:t xml:space="preserve"> If antifreeze is spilled it is contained on the plastic sheet by absorbent pads</w:t>
      </w:r>
      <w:r w:rsidR="00632F7B" w:rsidRPr="00821332">
        <w:rPr>
          <w:sz w:val="24"/>
        </w:rPr>
        <w:t xml:space="preserve"> or absorbent.</w:t>
      </w:r>
    </w:p>
    <w:p w:rsidR="009411F2" w:rsidRPr="00821332" w:rsidRDefault="009411F2" w:rsidP="00403F94">
      <w:pPr>
        <w:pStyle w:val="Header"/>
        <w:shd w:val="clear" w:color="auto" w:fill="FFFFFF" w:themeFill="background1"/>
        <w:tabs>
          <w:tab w:val="clear" w:pos="4320"/>
          <w:tab w:val="clear" w:pos="8640"/>
        </w:tabs>
        <w:ind w:left="720"/>
        <w:rPr>
          <w:sz w:val="24"/>
        </w:rPr>
      </w:pPr>
    </w:p>
    <w:p w:rsidR="009411F2" w:rsidRPr="00821332" w:rsidRDefault="009411F2" w:rsidP="00403F94">
      <w:pPr>
        <w:pStyle w:val="Header"/>
        <w:shd w:val="clear" w:color="auto" w:fill="FFFFFF" w:themeFill="background1"/>
        <w:tabs>
          <w:tab w:val="clear" w:pos="4320"/>
          <w:tab w:val="clear" w:pos="8640"/>
        </w:tabs>
        <w:rPr>
          <w:sz w:val="24"/>
        </w:rPr>
      </w:pPr>
      <w:r w:rsidRPr="00821332">
        <w:rPr>
          <w:sz w:val="24"/>
        </w:rPr>
        <w:t xml:space="preserve">Motor oil and transmission fluid is </w:t>
      </w:r>
      <w:r w:rsidR="004B1BD3" w:rsidRPr="00821332">
        <w:rPr>
          <w:sz w:val="24"/>
        </w:rPr>
        <w:t xml:space="preserve">being poured into a 20 gallon tank then pumped (or </w:t>
      </w:r>
      <w:r w:rsidRPr="00821332">
        <w:rPr>
          <w:sz w:val="24"/>
        </w:rPr>
        <w:t>poured using a funnel</w:t>
      </w:r>
      <w:r w:rsidR="004B1BD3" w:rsidRPr="00821332">
        <w:rPr>
          <w:sz w:val="24"/>
        </w:rPr>
        <w:t>)</w:t>
      </w:r>
      <w:r w:rsidRPr="00821332">
        <w:rPr>
          <w:sz w:val="24"/>
        </w:rPr>
        <w:t xml:space="preserve"> into a 500-gallon storage tank</w:t>
      </w:r>
      <w:r w:rsidR="00632F7B" w:rsidRPr="00821332">
        <w:rPr>
          <w:sz w:val="24"/>
        </w:rPr>
        <w:t xml:space="preserve"> or in 375 or 275 gallon portable tanks</w:t>
      </w:r>
      <w:r w:rsidRPr="00821332">
        <w:rPr>
          <w:sz w:val="24"/>
        </w:rPr>
        <w:t xml:space="preserve">. The bulking is done outside, under </w:t>
      </w:r>
      <w:r w:rsidR="00325F7D" w:rsidRPr="00821332">
        <w:rPr>
          <w:sz w:val="24"/>
        </w:rPr>
        <w:t>a</w:t>
      </w:r>
      <w:r w:rsidR="004B1BD3" w:rsidRPr="00821332">
        <w:rPr>
          <w:sz w:val="24"/>
        </w:rPr>
        <w:t xml:space="preserve"> main </w:t>
      </w:r>
      <w:r w:rsidRPr="00821332">
        <w:rPr>
          <w:sz w:val="24"/>
        </w:rPr>
        <w:t xml:space="preserve">roof </w:t>
      </w:r>
      <w:r w:rsidR="004B1BD3" w:rsidRPr="00821332">
        <w:rPr>
          <w:sz w:val="24"/>
        </w:rPr>
        <w:t>of the Hazardous Waste Facility</w:t>
      </w:r>
      <w:r w:rsidR="00AD7BEC">
        <w:rPr>
          <w:sz w:val="24"/>
        </w:rPr>
        <w:t>.</w:t>
      </w:r>
    </w:p>
    <w:p w:rsidR="009411F2" w:rsidRDefault="009411F2">
      <w:pPr>
        <w:tabs>
          <w:tab w:val="left" w:pos="965"/>
          <w:tab w:val="left" w:pos="1728"/>
          <w:tab w:val="left" w:pos="2405"/>
          <w:tab w:val="left" w:pos="2880"/>
        </w:tabs>
        <w:ind w:firstLine="720"/>
        <w:rPr>
          <w:sz w:val="24"/>
        </w:rPr>
      </w:pP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rPr>
          <w:rFonts w:ascii="Arial" w:hAnsi="Arial" w:cs="Arial"/>
          <w:b/>
          <w:bCs/>
        </w:rPr>
      </w:pPr>
      <w:r>
        <w:rPr>
          <w:rFonts w:ascii="Arial" w:hAnsi="Arial" w:cs="Arial"/>
          <w:b/>
          <w:bCs/>
        </w:rPr>
        <w:t>13.3</w:t>
      </w:r>
      <w:r>
        <w:rPr>
          <w:rFonts w:ascii="Arial" w:hAnsi="Arial" w:cs="Arial"/>
          <w:b/>
          <w:bCs/>
        </w:rPr>
        <w:tab/>
        <w:t>Unknowns</w:t>
      </w:r>
    </w:p>
    <w:p w:rsidR="009411F2" w:rsidRDefault="009411F2">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p>
    <w:p w:rsidR="009411F2" w:rsidRDefault="00A40765">
      <w:pPr>
        <w:pStyle w:val="BodyTextIndent2"/>
        <w:tabs>
          <w:tab w:val="clear" w:pos="-1440"/>
          <w:tab w:val="clear" w:pos="-720"/>
          <w:tab w:val="clear" w:pos="0"/>
          <w:tab w:val="clear" w:pos="36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ind w:left="0"/>
        <w:jc w:val="left"/>
      </w:pPr>
      <w:r>
        <w:t>U</w:t>
      </w:r>
      <w:r w:rsidR="009411F2">
        <w:t>nknowns are accepted.  These items are materials that cannot be identified by either original labels or by participant knowledge.  The following procedures are adhered to:</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6"/>
        </w:numPr>
        <w:tabs>
          <w:tab w:val="clear" w:pos="1685"/>
          <w:tab w:val="left" w:pos="965"/>
          <w:tab w:val="left" w:pos="1728"/>
          <w:tab w:val="left" w:pos="2405"/>
          <w:tab w:val="left" w:pos="2880"/>
        </w:tabs>
        <w:ind w:left="990" w:hanging="990"/>
        <w:rPr>
          <w:sz w:val="24"/>
        </w:rPr>
      </w:pPr>
      <w:r>
        <w:rPr>
          <w:sz w:val="24"/>
        </w:rPr>
        <w:t xml:space="preserve">Unknowns will </w:t>
      </w:r>
      <w:r w:rsidRPr="00403F94">
        <w:rPr>
          <w:sz w:val="24"/>
        </w:rPr>
        <w:t>be</w:t>
      </w:r>
      <w:r w:rsidR="00403F94">
        <w:rPr>
          <w:sz w:val="24"/>
        </w:rPr>
        <w:t xml:space="preserve"> s</w:t>
      </w:r>
      <w:r w:rsidR="00A40765" w:rsidRPr="00403F94">
        <w:rPr>
          <w:sz w:val="24"/>
        </w:rPr>
        <w:t>ent out with the contractor.</w:t>
      </w:r>
    </w:p>
    <w:p w:rsidR="009411F2" w:rsidRDefault="009411F2">
      <w:pPr>
        <w:pStyle w:val="Level3"/>
        <w:numPr>
          <w:ilvl w:val="0"/>
          <w:numId w:val="26"/>
        </w:numPr>
        <w:tabs>
          <w:tab w:val="clear" w:pos="1685"/>
          <w:tab w:val="left" w:pos="965"/>
          <w:tab w:val="left" w:pos="1728"/>
          <w:tab w:val="left" w:pos="2405"/>
          <w:tab w:val="left" w:pos="2880"/>
        </w:tabs>
        <w:ind w:left="990" w:hanging="990"/>
        <w:rPr>
          <w:sz w:val="24"/>
        </w:rPr>
      </w:pPr>
      <w:r>
        <w:rPr>
          <w:sz w:val="24"/>
        </w:rPr>
        <w:t>Place material into appropriate storage building according to suspected hazards.</w:t>
      </w:r>
    </w:p>
    <w:p w:rsidR="009411F2" w:rsidRDefault="009411F2">
      <w:pPr>
        <w:pStyle w:val="Level3"/>
        <w:tabs>
          <w:tab w:val="left" w:pos="965"/>
          <w:tab w:val="left" w:pos="1728"/>
          <w:tab w:val="left" w:pos="2405"/>
          <w:tab w:val="left" w:pos="2880"/>
        </w:tabs>
        <w:ind w:left="0" w:firstLine="0"/>
        <w:rPr>
          <w:sz w:val="24"/>
        </w:rPr>
      </w:pPr>
    </w:p>
    <w:p w:rsidR="009411F2" w:rsidRDefault="009411F2">
      <w:pPr>
        <w:pStyle w:val="Level3"/>
        <w:numPr>
          <w:ilvl w:val="1"/>
          <w:numId w:val="35"/>
        </w:numPr>
        <w:tabs>
          <w:tab w:val="left" w:pos="1728"/>
          <w:tab w:val="left" w:pos="2405"/>
          <w:tab w:val="left" w:pos="2880"/>
        </w:tabs>
        <w:rPr>
          <w:rFonts w:ascii="Arial" w:hAnsi="Arial" w:cs="Arial"/>
          <w:b/>
          <w:bCs/>
          <w:sz w:val="24"/>
        </w:rPr>
      </w:pPr>
      <w:r>
        <w:rPr>
          <w:rFonts w:ascii="Arial" w:hAnsi="Arial" w:cs="Arial"/>
          <w:b/>
          <w:bCs/>
          <w:sz w:val="24"/>
        </w:rPr>
        <w:t>Electronic Waste</w:t>
      </w:r>
    </w:p>
    <w:p w:rsidR="009411F2" w:rsidRDefault="009411F2">
      <w:pPr>
        <w:pStyle w:val="Level3"/>
        <w:tabs>
          <w:tab w:val="left" w:pos="965"/>
          <w:tab w:val="left" w:pos="1728"/>
          <w:tab w:val="left" w:pos="2405"/>
          <w:tab w:val="left" w:pos="2880"/>
        </w:tabs>
        <w:ind w:left="0" w:firstLine="0"/>
        <w:rPr>
          <w:rFonts w:ascii="Arial" w:hAnsi="Arial" w:cs="Arial"/>
          <w:b/>
          <w:bCs/>
          <w:sz w:val="24"/>
        </w:rPr>
      </w:pPr>
    </w:p>
    <w:p w:rsidR="00DE405F" w:rsidRDefault="009411F2" w:rsidP="00DE405F">
      <w:pPr>
        <w:pStyle w:val="BodyText"/>
        <w:jc w:val="left"/>
        <w:sectPr w:rsidR="00DE405F">
          <w:headerReference w:type="default" r:id="rId23"/>
          <w:endnotePr>
            <w:numFmt w:val="decimal"/>
          </w:endnotePr>
          <w:pgSz w:w="12240" w:h="15840" w:code="1"/>
          <w:pgMar w:top="1440" w:right="1440" w:bottom="1440" w:left="1440" w:header="1440" w:footer="720" w:gutter="0"/>
          <w:cols w:space="720"/>
          <w:noEndnote/>
        </w:sectPr>
      </w:pPr>
      <w:r w:rsidRPr="00403F94">
        <w:t>Electronic waste such as TVs, computer monitors, microwave ovens, telephones, keyboards, VCRs, radios, etc. are received at the Household Hazardous Waste Collection</w:t>
      </w:r>
      <w:r w:rsidR="0090698D" w:rsidRPr="00403F94">
        <w:t>.</w:t>
      </w:r>
      <w:r w:rsidR="00AD7BEC">
        <w:t xml:space="preserve"> The contractor is on site during the collection event and materials are sorted, palletized, shrink wrapped or put in Gaylord boxes then removed the day of the collection. If there are more pallets than will fit in the contractor’s trucks, the pallets of materials and/or roll-off box are stored under the roof of the Household Hazardous Waste Facility until the contractor comes to pick them up. The contracted e-scrap recycler removes the e-scrap for processing and recycling. Broken glass and components from broken units is swept up and properly disposed.</w:t>
      </w:r>
    </w:p>
    <w:p w:rsidR="00987FA6" w:rsidRDefault="00987FA6" w:rsidP="00403F94">
      <w:pPr>
        <w:pStyle w:val="BodyText"/>
      </w:pPr>
    </w:p>
    <w:p w:rsidR="00987FA6" w:rsidRDefault="00987FA6" w:rsidP="00403F94">
      <w:pPr>
        <w:pStyle w:val="BodyText"/>
      </w:pPr>
    </w:p>
    <w:p w:rsidR="00987FA6" w:rsidRPr="00403F94" w:rsidRDefault="00987FA6" w:rsidP="00DE405F">
      <w:pPr>
        <w:pStyle w:val="BodyText"/>
        <w:jc w:val="left"/>
      </w:pPr>
      <w:r>
        <w:t>Electronic waste is also collected curbside by the contracted waste haulers. The hauler brings the materials to the landfill to be stored in the designated area which is the SW corner of the white goods/scrap metal concrete pad. Additionally, residents may drop off electronic waste Monday through Saturday during landfill hours. This material is stored in the SW corner of the white goods/scrap metal area also. Materials are removed by a private recycling contractor for proper recycling.</w:t>
      </w:r>
    </w:p>
    <w:p w:rsidR="00D4792E" w:rsidRPr="00403F94" w:rsidRDefault="00D4792E" w:rsidP="00403F94">
      <w:pPr>
        <w:tabs>
          <w:tab w:val="left" w:pos="965"/>
          <w:tab w:val="left" w:pos="1728"/>
          <w:tab w:val="left" w:pos="2405"/>
          <w:tab w:val="left" w:pos="2880"/>
        </w:tabs>
        <w:rPr>
          <w:b/>
          <w:bCs/>
          <w:smallCaps/>
          <w:sz w:val="24"/>
        </w:rPr>
        <w:sectPr w:rsidR="00D4792E" w:rsidRPr="00403F94">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b/>
          <w:bCs/>
          <w:smallCaps/>
          <w:sz w:val="24"/>
        </w:rPr>
      </w:pPr>
    </w:p>
    <w:p w:rsidR="009411F2" w:rsidRDefault="009411F2">
      <w:pPr>
        <w:tabs>
          <w:tab w:val="left" w:pos="965"/>
          <w:tab w:val="left" w:pos="1728"/>
          <w:tab w:val="left" w:pos="2405"/>
          <w:tab w:val="left" w:pos="2880"/>
        </w:tabs>
        <w:rPr>
          <w:b/>
          <w:bCs/>
          <w:smallCaps/>
          <w:sz w:val="24"/>
        </w:rPr>
      </w:pPr>
    </w:p>
    <w:p w:rsidR="009411F2" w:rsidRDefault="009411F2">
      <w:pPr>
        <w:tabs>
          <w:tab w:val="left" w:pos="965"/>
          <w:tab w:val="left" w:pos="1728"/>
          <w:tab w:val="left" w:pos="2405"/>
          <w:tab w:val="left" w:pos="2880"/>
        </w:tabs>
        <w:rPr>
          <w:sz w:val="24"/>
        </w:rPr>
      </w:pPr>
      <w:r>
        <w:rPr>
          <w:sz w:val="24"/>
        </w:rPr>
        <w:t>The following procedures serve as the Facility</w:t>
      </w:r>
      <w:r>
        <w:rPr>
          <w:rFonts w:ascii="WP TypographicSymbols" w:hAnsi="WP TypographicSymbols"/>
          <w:sz w:val="24"/>
        </w:rPr>
        <w:t>’</w:t>
      </w:r>
      <w:r>
        <w:rPr>
          <w:sz w:val="24"/>
        </w:rPr>
        <w:t xml:space="preserve">s guideline for Contingency Plan.  Specific information may be located in the Manatee County </w:t>
      </w:r>
      <w:ins w:id="0" w:author="Banks Jr, John A" w:date="2015-12-15T11:42:00Z">
        <w:r w:rsidR="00A738FD">
          <w:rPr>
            <w:sz w:val="24"/>
          </w:rPr>
          <w:t xml:space="preserve">Solid Waste Division All Hazard </w:t>
        </w:r>
      </w:ins>
      <w:ins w:id="1" w:author="Banks Jr, John A" w:date="2015-12-15T11:43:00Z">
        <w:r w:rsidR="00A738FD">
          <w:rPr>
            <w:sz w:val="24"/>
          </w:rPr>
          <w:t>Plan</w:t>
        </w:r>
      </w:ins>
      <w:del w:id="2" w:author="Banks Jr, John A" w:date="2015-12-15T11:42:00Z">
        <w:r w:rsidDel="00A738FD">
          <w:rPr>
            <w:sz w:val="24"/>
          </w:rPr>
          <w:delText>Household Hazardous Waste Collection and Storage Facility Contingency</w:delText>
        </w:r>
      </w:del>
      <w:del w:id="3" w:author="Banks Jr, John A" w:date="2015-12-15T11:43:00Z">
        <w:r w:rsidDel="00A738FD">
          <w:rPr>
            <w:sz w:val="24"/>
          </w:rPr>
          <w:delText xml:space="preserve"> Plan</w:delText>
        </w:r>
      </w:del>
      <w:r>
        <w:rPr>
          <w:sz w:val="24"/>
        </w:rPr>
        <w: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14.1</w:t>
      </w:r>
      <w:r>
        <w:rPr>
          <w:rFonts w:ascii="Arial" w:hAnsi="Arial" w:cs="Arial"/>
          <w:b/>
          <w:bCs/>
          <w:sz w:val="24"/>
        </w:rPr>
        <w:tab/>
        <w:t>Purpose and Implementation of Contingency Plan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The contingency plan should be designed to minimize hazards to human health or the environment from fires, explosions, </w:t>
      </w:r>
      <w:bookmarkStart w:id="4" w:name="_GoBack"/>
      <w:bookmarkEnd w:id="4"/>
      <w:r>
        <w:rPr>
          <w:sz w:val="24"/>
        </w:rPr>
        <w:t>or any unplanned sudden or non-sudden release of hazardous waste or hazardous waste constituents to air, soil, or surface water.</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provision of the plan should be carried out immediately whenever there is a fire, explosion, or release of hazardous waste or hazardous waste constituents that could threaten human health or the environment.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14.2</w:t>
      </w:r>
      <w:r>
        <w:rPr>
          <w:rFonts w:ascii="Arial" w:hAnsi="Arial" w:cs="Arial"/>
          <w:b/>
          <w:bCs/>
          <w:sz w:val="24"/>
        </w:rPr>
        <w:tab/>
        <w:t>Content of Contingency Plan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contingency plan describes the actions facility personnel should take to protect the public from potential health and safety hazards in response to fire, explosion or any unplanned sudden or non-sudden release of hazardous waste or hazardous waste constituents to air, soil, or surface water at the facility.</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plan lists names, addresses, and phone numbers (office and home) of all persons qualified to act as emergency coordinator (as described later).  This list should be kept up to date.  Where more than one person is listed, one should be named as primary emergency coordinator and others should be listed in the order in which they will assume responsibility as alternates.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plan includes a list of all emergency equipment at the facility (i.e., fire extinguishing systems, spill control equipment, communications and alarm systems (internal and external), and decontamination equipment), where this equipment is required.  This list should be kept up to date.  In addition, the plan should include the location and physical description of each item on the list, and a brief outline of its capabilities.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plan should include an evacuation plan for facility personnel where there is a possibility that evacuation could be necessary.  This plan should describe signal(s) to begin evacuation, evacuation routes, and alternate evacuation routes in cases where the primary routes could be blocked by releases of hazardous waste or fires.</w:t>
      </w:r>
    </w:p>
    <w:p w:rsidR="009411F2" w:rsidRDefault="009411F2">
      <w:pPr>
        <w:tabs>
          <w:tab w:val="left" w:pos="965"/>
          <w:tab w:val="left" w:pos="1728"/>
          <w:tab w:val="left" w:pos="2405"/>
          <w:tab w:val="left" w:pos="2880"/>
        </w:tabs>
        <w:rPr>
          <w:rFonts w:ascii="Arial" w:hAnsi="Arial" w:cs="Arial"/>
          <w:b/>
          <w:bCs/>
          <w:sz w:val="24"/>
        </w:rPr>
        <w:sectPr w:rsidR="009411F2">
          <w:headerReference w:type="default" r:id="rId24"/>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14.3</w:t>
      </w:r>
      <w:r>
        <w:rPr>
          <w:rFonts w:ascii="Arial" w:hAnsi="Arial" w:cs="Arial"/>
          <w:b/>
          <w:bCs/>
          <w:sz w:val="24"/>
        </w:rPr>
        <w:tab/>
        <w:t>Copies of Contingency Plan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A copy of the contingency plan and all revisions to the plan should be maintained at the facility, submitted to local police and fire departments, hospitals, and State and local emergency response teams that would be called up to provide emergency services.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14.4</w:t>
      </w:r>
      <w:r>
        <w:rPr>
          <w:rFonts w:ascii="Arial" w:hAnsi="Arial" w:cs="Arial"/>
          <w:b/>
          <w:bCs/>
          <w:sz w:val="24"/>
        </w:rPr>
        <w:tab/>
        <w:t>Changes of Contingency Plan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contingency plan should be reviewed, and immediately changed if necessary, whenever:</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3"/>
        </w:numPr>
        <w:tabs>
          <w:tab w:val="clear" w:pos="1685"/>
          <w:tab w:val="left" w:pos="965"/>
          <w:tab w:val="left" w:pos="1710"/>
          <w:tab w:val="left" w:pos="2405"/>
          <w:tab w:val="left" w:pos="2880"/>
        </w:tabs>
        <w:ind w:left="990" w:hanging="990"/>
        <w:rPr>
          <w:sz w:val="24"/>
        </w:rPr>
      </w:pPr>
      <w:r>
        <w:rPr>
          <w:sz w:val="24"/>
        </w:rPr>
        <w:t>The plan fails in an emergency</w:t>
      </w:r>
    </w:p>
    <w:p w:rsidR="009411F2" w:rsidRDefault="009411F2">
      <w:pPr>
        <w:pStyle w:val="Level3"/>
        <w:numPr>
          <w:ilvl w:val="0"/>
          <w:numId w:val="23"/>
        </w:numPr>
        <w:tabs>
          <w:tab w:val="clear" w:pos="1685"/>
          <w:tab w:val="left" w:pos="965"/>
          <w:tab w:val="left" w:pos="1728"/>
          <w:tab w:val="left" w:pos="2405"/>
          <w:tab w:val="left" w:pos="2880"/>
        </w:tabs>
        <w:ind w:left="990" w:hanging="990"/>
        <w:rPr>
          <w:sz w:val="24"/>
        </w:rPr>
      </w:pPr>
      <w:r>
        <w:rPr>
          <w:sz w:val="24"/>
        </w:rPr>
        <w:t>The facility changes in its design, construction, operation, maintenance, or other circumstances in a way that increases the potential for fires, explosions, or release of hazardous waste or hazardous waste constituents, or changes the response necessary in an emergency.</w:t>
      </w:r>
    </w:p>
    <w:p w:rsidR="009411F2" w:rsidRDefault="009411F2">
      <w:pPr>
        <w:pStyle w:val="Level3"/>
        <w:numPr>
          <w:ilvl w:val="0"/>
          <w:numId w:val="23"/>
        </w:numPr>
        <w:tabs>
          <w:tab w:val="clear" w:pos="1685"/>
          <w:tab w:val="left" w:pos="965"/>
          <w:tab w:val="left" w:pos="1728"/>
          <w:tab w:val="left" w:pos="2405"/>
          <w:tab w:val="left" w:pos="2880"/>
        </w:tabs>
        <w:ind w:left="990" w:hanging="990"/>
        <w:rPr>
          <w:sz w:val="24"/>
        </w:rPr>
      </w:pPr>
      <w:r>
        <w:rPr>
          <w:sz w:val="24"/>
        </w:rPr>
        <w:t>The list of emergency coordinators or emergency equipment changes</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14.5</w:t>
      </w:r>
      <w:r>
        <w:rPr>
          <w:rFonts w:ascii="Arial" w:hAnsi="Arial" w:cs="Arial"/>
          <w:b/>
          <w:bCs/>
          <w:sz w:val="24"/>
        </w:rPr>
        <w:tab/>
        <w:t>Emergency Coordinator</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At all times, there should be at least one employee either on the facility premises, or on call (i.e., available to respond to an emergency by reaching the facility within a short period of time) with the responsibility for coordinating all emergency response measures.  This emergency coordinator should be thoroughly familiar with all aspects of the facility</w:t>
      </w:r>
      <w:r>
        <w:rPr>
          <w:rFonts w:ascii="WP TypographicSymbols" w:hAnsi="WP TypographicSymbols"/>
          <w:sz w:val="24"/>
        </w:rPr>
        <w:t></w:t>
      </w:r>
      <w:r>
        <w:rPr>
          <w:sz w:val="24"/>
        </w:rPr>
        <w:t xml:space="preserve">s contingency plan, all operations and activities at the facility, the locations and characteristics of waste </w:t>
      </w:r>
      <w:r w:rsidR="00E543A1">
        <w:rPr>
          <w:sz w:val="24"/>
        </w:rPr>
        <w:t>handled</w:t>
      </w:r>
      <w:r>
        <w:rPr>
          <w:sz w:val="24"/>
        </w:rPr>
        <w:t xml:space="preserve"> the location of all records within the facility, and the facility layout.  In addition, this person should have the authority to commit the resources needed to carry out the contingency plan.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emergency coordinator</w:t>
      </w:r>
      <w:r w:rsidR="00390902">
        <w:rPr>
          <w:sz w:val="24"/>
        </w:rPr>
        <w:t>’</w:t>
      </w:r>
      <w:r>
        <w:rPr>
          <w:sz w:val="24"/>
        </w:rPr>
        <w:t>s responsibilities vary, depending on factors such as type and variety of waste(s) handled by the facility, and type and complexity of coordinator is responsible for.</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14.6</w:t>
      </w:r>
      <w:r>
        <w:rPr>
          <w:rFonts w:ascii="Arial" w:hAnsi="Arial" w:cs="Arial"/>
          <w:b/>
          <w:bCs/>
          <w:sz w:val="24"/>
        </w:rPr>
        <w:tab/>
        <w:t>Emergency Procedures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Whenever there is an imminent or actual emergency situation, the emergency coordinator (or his/her designee when the emergency coordinator is on call) should immediately:</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3"/>
        </w:numPr>
        <w:tabs>
          <w:tab w:val="clear" w:pos="1685"/>
          <w:tab w:val="left" w:pos="965"/>
          <w:tab w:val="left" w:pos="1728"/>
          <w:tab w:val="left" w:pos="2405"/>
          <w:tab w:val="left" w:pos="2880"/>
        </w:tabs>
        <w:ind w:left="990" w:hanging="990"/>
        <w:rPr>
          <w:sz w:val="24"/>
        </w:rPr>
      </w:pPr>
      <w:r>
        <w:rPr>
          <w:sz w:val="24"/>
        </w:rPr>
        <w:t>Activate internal facility alarms or communication systems, where applicable, to notify all facility alarms or communication systems.</w:t>
      </w:r>
    </w:p>
    <w:p w:rsidR="00DE405F" w:rsidRDefault="009411F2">
      <w:pPr>
        <w:pStyle w:val="Level3"/>
        <w:numPr>
          <w:ilvl w:val="0"/>
          <w:numId w:val="23"/>
        </w:numPr>
        <w:tabs>
          <w:tab w:val="clear" w:pos="1685"/>
          <w:tab w:val="left" w:pos="965"/>
          <w:tab w:val="left" w:pos="1728"/>
          <w:tab w:val="left" w:pos="2405"/>
          <w:tab w:val="left" w:pos="2880"/>
        </w:tabs>
        <w:ind w:left="990" w:hanging="990"/>
        <w:rPr>
          <w:sz w:val="24"/>
        </w:rPr>
        <w:sectPr w:rsidR="00DE405F">
          <w:headerReference w:type="default" r:id="rId25"/>
          <w:endnotePr>
            <w:numFmt w:val="decimal"/>
          </w:endnotePr>
          <w:pgSz w:w="12240" w:h="15840" w:code="1"/>
          <w:pgMar w:top="1440" w:right="1440" w:bottom="1440" w:left="1440" w:header="1440" w:footer="720" w:gutter="0"/>
          <w:cols w:space="720"/>
          <w:noEndnote/>
        </w:sectPr>
      </w:pPr>
      <w:r>
        <w:rPr>
          <w:sz w:val="24"/>
        </w:rPr>
        <w:t>Notify appropriate State or local agencies with designated response roles if their help is needed.</w:t>
      </w:r>
    </w:p>
    <w:p w:rsidR="001E64DA" w:rsidRDefault="001E64DA">
      <w:pPr>
        <w:tabs>
          <w:tab w:val="left" w:pos="965"/>
          <w:tab w:val="left" w:pos="1728"/>
          <w:tab w:val="left" w:pos="2405"/>
          <w:tab w:val="left" w:pos="2880"/>
        </w:tabs>
        <w:rPr>
          <w:sz w:val="24"/>
        </w:rPr>
      </w:pPr>
    </w:p>
    <w:p w:rsidR="001E64DA" w:rsidRDefault="001E64DA">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Whenever there is a release, fire, or explosion, the emergency coordinator should immediately identify the character, exact source, amount, and the extent of any released materials.  He or she may do this by observation or review of facility records, or if necessary, by chemical analysis.</w:t>
      </w:r>
    </w:p>
    <w:p w:rsidR="009411F2" w:rsidRDefault="009411F2">
      <w:pPr>
        <w:tabs>
          <w:tab w:val="left" w:pos="965"/>
          <w:tab w:val="left" w:pos="1728"/>
          <w:tab w:val="left" w:pos="2405"/>
          <w:tab w:val="left" w:pos="2880"/>
        </w:tabs>
        <w:rPr>
          <w:sz w:val="24"/>
        </w:rPr>
      </w:pPr>
    </w:p>
    <w:p w:rsidR="009411F2" w:rsidRDefault="009411F2">
      <w:pPr>
        <w:pStyle w:val="BodyText"/>
        <w:widowControl/>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t>Concurrently, the emergency coordinator should assess possible hazards to human health or the environment that may result from the release, fire, or explosion.  This assessment should consider both direct and indirect effects of the release, fire, or explosion (e.g., the effects of any toxic, irritating, or asphyxiating gases that are generated, or the effects of any hazardous surface water run-off from water or chemical agents used to control fire, or heat-induced explosions).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If the emergency coordinator determines that the facility has had a release, fire, or explosion that could threaten human health, or the environment, outside the facility, he/she should report his findings as noted below:</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23"/>
        </w:numPr>
        <w:tabs>
          <w:tab w:val="clear" w:pos="1685"/>
          <w:tab w:val="left" w:pos="965"/>
          <w:tab w:val="left" w:pos="1728"/>
          <w:tab w:val="left" w:pos="2405"/>
          <w:tab w:val="left" w:pos="2880"/>
        </w:tabs>
        <w:ind w:left="990" w:hanging="990"/>
        <w:rPr>
          <w:sz w:val="24"/>
        </w:rPr>
      </w:pPr>
      <w:r>
        <w:rPr>
          <w:sz w:val="24"/>
        </w:rPr>
        <w:t>If the assessment indicates that evacuation of local areas may be advisable, the proper authorities should be immediately notified.  The emergency coordinator should be available to help appropriate officials decide whether local areas should be evacuated.</w:t>
      </w:r>
    </w:p>
    <w:p w:rsidR="009411F2" w:rsidRDefault="009411F2">
      <w:pPr>
        <w:pStyle w:val="Level3"/>
        <w:numPr>
          <w:ilvl w:val="0"/>
          <w:numId w:val="23"/>
        </w:numPr>
        <w:tabs>
          <w:tab w:val="clear" w:pos="1685"/>
          <w:tab w:val="left" w:pos="965"/>
          <w:tab w:val="left" w:pos="1728"/>
          <w:tab w:val="left" w:pos="2405"/>
          <w:tab w:val="left" w:pos="2880"/>
        </w:tabs>
        <w:ind w:left="990" w:hanging="990"/>
        <w:rPr>
          <w:sz w:val="24"/>
        </w:rPr>
      </w:pPr>
      <w:r>
        <w:rPr>
          <w:sz w:val="24"/>
        </w:rPr>
        <w:t>The government official designated as the on-scene coordinator for the area or the State should be notified immediately.  The report should include:</w:t>
      </w:r>
    </w:p>
    <w:p w:rsidR="009411F2" w:rsidRDefault="009411F2">
      <w:pPr>
        <w:pStyle w:val="Level3"/>
        <w:tabs>
          <w:tab w:val="left" w:pos="965"/>
          <w:tab w:val="left" w:pos="1728"/>
          <w:tab w:val="left" w:pos="2405"/>
          <w:tab w:val="left" w:pos="2880"/>
        </w:tabs>
        <w:ind w:left="0" w:firstLine="0"/>
        <w:rPr>
          <w:sz w:val="24"/>
        </w:rPr>
      </w:pPr>
    </w:p>
    <w:p w:rsidR="009411F2" w:rsidRDefault="009411F2">
      <w:pPr>
        <w:pStyle w:val="Level3"/>
        <w:numPr>
          <w:ilvl w:val="0"/>
          <w:numId w:val="23"/>
        </w:numPr>
        <w:tabs>
          <w:tab w:val="clear" w:pos="1685"/>
          <w:tab w:val="left" w:pos="990"/>
          <w:tab w:val="left" w:pos="1728"/>
          <w:tab w:val="left" w:pos="2405"/>
          <w:tab w:val="left" w:pos="2880"/>
        </w:tabs>
        <w:ind w:left="1710" w:hanging="720"/>
        <w:rPr>
          <w:sz w:val="24"/>
        </w:rPr>
      </w:pPr>
      <w:r>
        <w:rPr>
          <w:sz w:val="24"/>
        </w:rPr>
        <w:t>Name and telephone number of reporter</w:t>
      </w:r>
    </w:p>
    <w:p w:rsidR="009411F2" w:rsidRDefault="009411F2">
      <w:pPr>
        <w:pStyle w:val="Level3"/>
        <w:numPr>
          <w:ilvl w:val="0"/>
          <w:numId w:val="23"/>
        </w:numPr>
        <w:tabs>
          <w:tab w:val="clear" w:pos="1685"/>
          <w:tab w:val="left" w:pos="990"/>
          <w:tab w:val="left" w:pos="1728"/>
          <w:tab w:val="left" w:pos="2405"/>
          <w:tab w:val="left" w:pos="2880"/>
        </w:tabs>
        <w:ind w:left="1710" w:hanging="720"/>
        <w:rPr>
          <w:sz w:val="24"/>
        </w:rPr>
      </w:pPr>
      <w:r>
        <w:rPr>
          <w:sz w:val="24"/>
        </w:rPr>
        <w:t>Name and address of the facility</w:t>
      </w:r>
    </w:p>
    <w:p w:rsidR="009411F2" w:rsidRDefault="009411F2">
      <w:pPr>
        <w:pStyle w:val="Level3"/>
        <w:numPr>
          <w:ilvl w:val="0"/>
          <w:numId w:val="23"/>
        </w:numPr>
        <w:tabs>
          <w:tab w:val="clear" w:pos="1685"/>
          <w:tab w:val="left" w:pos="990"/>
          <w:tab w:val="left" w:pos="1728"/>
          <w:tab w:val="left" w:pos="2405"/>
          <w:tab w:val="left" w:pos="2880"/>
        </w:tabs>
        <w:ind w:left="1710" w:hanging="720"/>
        <w:rPr>
          <w:sz w:val="24"/>
        </w:rPr>
      </w:pPr>
      <w:r>
        <w:rPr>
          <w:sz w:val="24"/>
        </w:rPr>
        <w:t>Time and type of incident (e.g., release, fire, explosion)</w:t>
      </w:r>
    </w:p>
    <w:p w:rsidR="009411F2" w:rsidRDefault="009411F2">
      <w:pPr>
        <w:pStyle w:val="Level3"/>
        <w:numPr>
          <w:ilvl w:val="0"/>
          <w:numId w:val="23"/>
        </w:numPr>
        <w:tabs>
          <w:tab w:val="clear" w:pos="1685"/>
          <w:tab w:val="left" w:pos="990"/>
          <w:tab w:val="left" w:pos="1728"/>
          <w:tab w:val="left" w:pos="2405"/>
          <w:tab w:val="left" w:pos="2880"/>
        </w:tabs>
        <w:ind w:left="1710" w:hanging="720"/>
        <w:rPr>
          <w:sz w:val="24"/>
        </w:rPr>
      </w:pPr>
      <w:r>
        <w:rPr>
          <w:sz w:val="24"/>
        </w:rPr>
        <w:t>Name and quantity of material(s) involved, to the extent known</w:t>
      </w:r>
    </w:p>
    <w:p w:rsidR="009411F2" w:rsidRDefault="009411F2">
      <w:pPr>
        <w:pStyle w:val="Level3"/>
        <w:numPr>
          <w:ilvl w:val="0"/>
          <w:numId w:val="23"/>
        </w:numPr>
        <w:tabs>
          <w:tab w:val="clear" w:pos="1685"/>
          <w:tab w:val="left" w:pos="990"/>
          <w:tab w:val="left" w:pos="1728"/>
          <w:tab w:val="left" w:pos="2405"/>
          <w:tab w:val="left" w:pos="2880"/>
        </w:tabs>
        <w:ind w:left="1710" w:hanging="720"/>
        <w:rPr>
          <w:sz w:val="24"/>
        </w:rPr>
      </w:pPr>
      <w:r>
        <w:rPr>
          <w:sz w:val="24"/>
        </w:rPr>
        <w:t>The possible hazards to human health, or the environment outside the facility.</w:t>
      </w:r>
    </w:p>
    <w:p w:rsidR="009411F2" w:rsidRDefault="009411F2">
      <w:pPr>
        <w:tabs>
          <w:tab w:val="left" w:pos="965"/>
          <w:tab w:val="left" w:pos="1728"/>
          <w:tab w:val="left" w:pos="2405"/>
          <w:tab w:val="left" w:pos="2880"/>
        </w:tabs>
        <w:rPr>
          <w:sz w:val="24"/>
        </w:rPr>
      </w:pPr>
    </w:p>
    <w:p w:rsidR="009411F2" w:rsidRDefault="009411F2">
      <w:pPr>
        <w:pStyle w:val="BodyText"/>
        <w:tabs>
          <w:tab w:val="clear" w:pos="-1440"/>
          <w:tab w:val="clear" w:pos="-720"/>
          <w:tab w:val="clear" w:pos="0"/>
          <w:tab w:val="clear" w:pos="720"/>
          <w:tab w:val="clear" w:pos="1080"/>
          <w:tab w:val="clear" w:pos="2160"/>
          <w:tab w:val="clear" w:pos="3600"/>
          <w:tab w:val="clear" w:pos="4320"/>
          <w:tab w:val="clear" w:pos="5040"/>
          <w:tab w:val="clear" w:pos="5760"/>
          <w:tab w:val="clear" w:pos="6480"/>
          <w:tab w:val="clear" w:pos="7200"/>
          <w:tab w:val="clear" w:pos="7920"/>
          <w:tab w:val="clear" w:pos="8640"/>
          <w:tab w:val="clear" w:pos="9360"/>
          <w:tab w:val="left" w:pos="965"/>
          <w:tab w:val="left" w:pos="1728"/>
          <w:tab w:val="left" w:pos="2405"/>
        </w:tabs>
        <w:jc w:val="left"/>
      </w:pPr>
      <w:r>
        <w:t>During the emergency, the emergency coordinator shall take all reasonable measures necessary to ensure that fires, explosions, and releases do not occur, recur, or spread to other areas of the facility.  These measures should include, where applicable, stopping processes and operations, collecting and containing release waste, and removing or isolating containers.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During an emergency, the emergency coordinator shall monitor for leaks, pressure buildup, gas generation, or ruptures in containers and/or equipment, wherever this is appropriate.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Immediately after an emergency, the emergency coordinator should provide for treating, storing, or disposing of recovered waste, contaminated soil or surface water, or any other material contaminated by a release, fire, or explosion at the facility.</w:t>
      </w:r>
    </w:p>
    <w:p w:rsidR="009411F2" w:rsidRDefault="009411F2">
      <w:pPr>
        <w:tabs>
          <w:tab w:val="left" w:pos="965"/>
          <w:tab w:val="left" w:pos="1728"/>
          <w:tab w:val="left" w:pos="2405"/>
          <w:tab w:val="left" w:pos="2880"/>
        </w:tabs>
        <w:rPr>
          <w:b/>
          <w:bCs/>
          <w:smallCaps/>
          <w:sz w:val="24"/>
        </w:rPr>
        <w:sectPr w:rsidR="009411F2">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b/>
          <w:bCs/>
          <w:smallCaps/>
          <w:sz w:val="24"/>
        </w:rPr>
      </w:pPr>
    </w:p>
    <w:p w:rsidR="009411F2" w:rsidRDefault="009411F2">
      <w:pPr>
        <w:tabs>
          <w:tab w:val="left" w:pos="965"/>
          <w:tab w:val="left" w:pos="1728"/>
          <w:tab w:val="left" w:pos="2405"/>
          <w:tab w:val="left" w:pos="2880"/>
        </w:tabs>
        <w:rPr>
          <w:b/>
          <w:bCs/>
          <w:smallCap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15.1</w:t>
      </w:r>
      <w:r>
        <w:rPr>
          <w:rFonts w:ascii="Arial" w:hAnsi="Arial" w:cs="Arial"/>
          <w:b/>
          <w:bCs/>
          <w:sz w:val="24"/>
        </w:rPr>
        <w:tab/>
        <w:t>Maintenance and Operation of Facility</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facility shall be maintained and operated to minimize the possibility of fire, explosion, or any unplanned sudden or non-sudden release of hazardous waste or hazardous waste constituents to air, soil, or surface water that could threaten human health or the environment.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All facility communications, alarm system and spill control equipment, where required, shall be tested and maintained in accordance with manufacturer</w:t>
      </w:r>
      <w:r w:rsidR="00390902">
        <w:rPr>
          <w:sz w:val="24"/>
        </w:rPr>
        <w:t>’s</w:t>
      </w:r>
      <w:r>
        <w:rPr>
          <w:sz w:val="24"/>
        </w:rPr>
        <w:t xml:space="preserve"> recommendations and as necessary to assure its proper operation in time of emergency.</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Facility personnel shall maintain aisle space to allow the unobstructed movement of personnel, fire protection equipment, spills control equipment, and decontamination equipment to any area of facility operation in an emergency. </w:t>
      </w:r>
    </w:p>
    <w:p w:rsidR="00403F94" w:rsidRDefault="00403F94">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Whenever hazardous waste facility is staffed, all personnel involved in the operation shall have immediate access to an emergency communication device, either directly or through visual or voice contact with another employee. </w:t>
      </w:r>
    </w:p>
    <w:p w:rsidR="00403F94" w:rsidRDefault="00403F94">
      <w:pPr>
        <w:tabs>
          <w:tab w:val="left" w:pos="965"/>
          <w:tab w:val="left" w:pos="1728"/>
          <w:tab w:val="left" w:pos="2405"/>
          <w:tab w:val="left" w:pos="2880"/>
        </w:tabs>
        <w:rPr>
          <w:sz w:val="24"/>
        </w:rPr>
      </w:pPr>
    </w:p>
    <w:p w:rsidR="009411F2" w:rsidRDefault="009411F2">
      <w:pPr>
        <w:pStyle w:val="BodyText2"/>
      </w:pPr>
      <w:r>
        <w:t>Normal operational procedures require one member of personnel on site.  This member shall, while in the facility, have immediate access to a two-way radio capable of summoning external emergency assistance.  Telephones and/or radios shall not be placed in areas where the atmosphere may be come explosive due to the presence of flammable vapors, dusts, or gases.</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15.2</w:t>
      </w:r>
      <w:r>
        <w:rPr>
          <w:rFonts w:ascii="Arial" w:hAnsi="Arial" w:cs="Arial"/>
          <w:b/>
          <w:bCs/>
          <w:sz w:val="24"/>
        </w:rPr>
        <w:tab/>
        <w:t>Accumulation Time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Household Hazardous Waste Facility will be accumulating hazardous waste on site, and shall store the material as follows:</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19"/>
        </w:numPr>
        <w:tabs>
          <w:tab w:val="clear" w:pos="1685"/>
          <w:tab w:val="left" w:pos="965"/>
          <w:tab w:val="left" w:pos="1710"/>
          <w:tab w:val="left" w:pos="2405"/>
          <w:tab w:val="left" w:pos="2880"/>
        </w:tabs>
        <w:ind w:left="990" w:hanging="990"/>
        <w:rPr>
          <w:sz w:val="24"/>
        </w:rPr>
      </w:pPr>
      <w:r>
        <w:rPr>
          <w:sz w:val="24"/>
        </w:rPr>
        <w:t>The waste will be placed in containers.  A container is a storage building or a DOT shippable drum.</w:t>
      </w:r>
    </w:p>
    <w:p w:rsidR="009411F2" w:rsidRDefault="009411F2">
      <w:pPr>
        <w:pStyle w:val="Level3"/>
        <w:numPr>
          <w:ilvl w:val="0"/>
          <w:numId w:val="19"/>
        </w:numPr>
        <w:tabs>
          <w:tab w:val="clear" w:pos="1685"/>
          <w:tab w:val="left" w:pos="965"/>
          <w:tab w:val="left" w:pos="1728"/>
          <w:tab w:val="left" w:pos="2405"/>
          <w:tab w:val="left" w:pos="2880"/>
        </w:tabs>
        <w:ind w:left="990" w:hanging="990"/>
        <w:rPr>
          <w:sz w:val="24"/>
        </w:rPr>
      </w:pPr>
      <w:r>
        <w:rPr>
          <w:sz w:val="24"/>
        </w:rPr>
        <w:t>The amount of waste accumulated will not place the facility in violation of any regulations required on a Federal, State, or Local level.</w:t>
      </w:r>
    </w:p>
    <w:p w:rsidR="009411F2" w:rsidRDefault="009411F2">
      <w:pPr>
        <w:pStyle w:val="Level3"/>
        <w:numPr>
          <w:ilvl w:val="0"/>
          <w:numId w:val="19"/>
        </w:numPr>
        <w:tabs>
          <w:tab w:val="clear" w:pos="1685"/>
          <w:tab w:val="left" w:pos="965"/>
          <w:tab w:val="left" w:pos="1728"/>
          <w:tab w:val="left" w:pos="2405"/>
          <w:tab w:val="left" w:pos="2880"/>
        </w:tabs>
        <w:ind w:left="990" w:hanging="990"/>
        <w:rPr>
          <w:sz w:val="24"/>
        </w:rPr>
      </w:pPr>
      <w:r>
        <w:rPr>
          <w:sz w:val="24"/>
        </w:rPr>
        <w:t>While being accumulated on-site, each container is labeled with a description of the contents and date.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The household hazardous waste collected for treatment or disposal shall not be accumulated on site for more than </w:t>
      </w:r>
      <w:r w:rsidRPr="00A35779">
        <w:rPr>
          <w:sz w:val="24"/>
        </w:rPr>
        <w:t>210</w:t>
      </w:r>
      <w:r w:rsidRPr="00B819D5">
        <w:rPr>
          <w:sz w:val="24"/>
        </w:rPr>
        <w:t xml:space="preserve"> </w:t>
      </w:r>
      <w:r>
        <w:rPr>
          <w:sz w:val="24"/>
        </w:rPr>
        <w:t>days.  Once the capacity limit is reached, all hazardous waste collected shall be shipped to a permitted hazardous waste facility for treatment or disposal.  The operator may request FDEP approval of a longer accumulation time period for specific wastes that are accumulated slowly.</w:t>
      </w:r>
    </w:p>
    <w:p w:rsidR="009411F2" w:rsidRDefault="009411F2">
      <w:pPr>
        <w:tabs>
          <w:tab w:val="left" w:pos="965"/>
          <w:tab w:val="left" w:pos="1728"/>
          <w:tab w:val="left" w:pos="2405"/>
          <w:tab w:val="left" w:pos="2880"/>
        </w:tabs>
        <w:rPr>
          <w:sz w:val="24"/>
        </w:rPr>
        <w:sectPr w:rsidR="009411F2">
          <w:headerReference w:type="default" r:id="rId26"/>
          <w:endnotePr>
            <w:numFmt w:val="decimal"/>
          </w:endnotePr>
          <w:pgSz w:w="12240" w:h="15840" w:code="1"/>
          <w:pgMar w:top="1440" w:right="1440" w:bottom="1440" w:left="1440" w:header="1440" w:footer="720" w:gutter="0"/>
          <w:cols w:space="720"/>
          <w:noEndnote/>
        </w:sectPr>
      </w:pPr>
    </w:p>
    <w:p w:rsidR="00403F94" w:rsidRDefault="00403F94">
      <w:pPr>
        <w:tabs>
          <w:tab w:val="left" w:pos="965"/>
          <w:tab w:val="left" w:pos="1728"/>
          <w:tab w:val="left" w:pos="2405"/>
          <w:tab w:val="left" w:pos="2880"/>
        </w:tabs>
        <w:rPr>
          <w:rFonts w:ascii="Arial" w:hAnsi="Arial" w:cs="Arial"/>
          <w:b/>
          <w:bCs/>
          <w:sz w:val="24"/>
        </w:rPr>
      </w:pPr>
    </w:p>
    <w:p w:rsidR="00547C16" w:rsidRDefault="00547C16">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15.3</w:t>
      </w:r>
      <w:r>
        <w:rPr>
          <w:rFonts w:ascii="Arial" w:hAnsi="Arial" w:cs="Arial"/>
          <w:b/>
          <w:bCs/>
          <w:sz w:val="24"/>
        </w:rPr>
        <w:tab/>
        <w:t>Management of Containers</w:t>
      </w:r>
    </w:p>
    <w:p w:rsidR="009411F2" w:rsidRDefault="009411F2">
      <w:pPr>
        <w:tabs>
          <w:tab w:val="left" w:pos="965"/>
          <w:tab w:val="left" w:pos="1728"/>
          <w:tab w:val="left" w:pos="2405"/>
          <w:tab w:val="left" w:pos="2880"/>
        </w:tabs>
        <w:rPr>
          <w:sz w:val="24"/>
          <w:u w:val="single"/>
        </w:rPr>
      </w:pPr>
    </w:p>
    <w:p w:rsidR="009411F2" w:rsidRDefault="009411F2" w:rsidP="00403F94">
      <w:pPr>
        <w:tabs>
          <w:tab w:val="left" w:pos="965"/>
          <w:tab w:val="left" w:pos="1728"/>
          <w:tab w:val="left" w:pos="2405"/>
          <w:tab w:val="left" w:pos="2880"/>
        </w:tabs>
        <w:rPr>
          <w:sz w:val="24"/>
        </w:rPr>
      </w:pPr>
      <w:r>
        <w:rPr>
          <w:sz w:val="24"/>
        </w:rPr>
        <w:t>If a container is not in good condition or if it begins to leak, the operator shall pack the container and its contents in a larger container, seal the container and place it in the proper storage building bay.</w:t>
      </w:r>
    </w:p>
    <w:p w:rsidR="009411F2" w:rsidRDefault="009411F2" w:rsidP="00403F94">
      <w:pPr>
        <w:tabs>
          <w:tab w:val="left" w:pos="965"/>
          <w:tab w:val="left" w:pos="1728"/>
          <w:tab w:val="left" w:pos="2405"/>
          <w:tab w:val="left" w:pos="2880"/>
        </w:tabs>
        <w:rPr>
          <w:sz w:val="24"/>
        </w:rPr>
      </w:pPr>
    </w:p>
    <w:p w:rsidR="009411F2" w:rsidRDefault="009411F2">
      <w:pPr>
        <w:pStyle w:val="BodyText2"/>
      </w:pPr>
      <w:r>
        <w:t xml:space="preserve">The operator shall use containers made of or lined with materials that will not react with, and are otherwise compatible with the waste to be stored, so that the ability of the container to contain the waste is not impaired. </w:t>
      </w:r>
    </w:p>
    <w:p w:rsidR="009411F2" w:rsidRDefault="009411F2">
      <w:pPr>
        <w:tabs>
          <w:tab w:val="left" w:pos="965"/>
          <w:tab w:val="left" w:pos="1728"/>
          <w:tab w:val="left" w:pos="2405"/>
          <w:tab w:val="left" w:pos="2880"/>
        </w:tabs>
        <w:rPr>
          <w:sz w:val="24"/>
        </w:rPr>
      </w:pPr>
    </w:p>
    <w:p w:rsidR="009411F2" w:rsidRDefault="009411F2">
      <w:pPr>
        <w:pStyle w:val="BodyText2"/>
      </w:pPr>
      <w:r>
        <w:t xml:space="preserve">A container shall always be closed during storage except when it is necessary to add or remove waste.  Also a container </w:t>
      </w:r>
      <w:r w:rsidRPr="00390902">
        <w:t>holding</w:t>
      </w:r>
      <w:r w:rsidR="00390902">
        <w:t xml:space="preserve"> </w:t>
      </w:r>
      <w:r>
        <w:t>waste should not be opened, handled, or stored in a manner that may rupture the container or cause it to leak.</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operator shall inspect areas where containers are stored, at least weekly, looking for leaks and for deterioration caused by corrosion or other factors.</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15.4</w:t>
      </w:r>
      <w:r>
        <w:rPr>
          <w:rFonts w:ascii="Arial" w:hAnsi="Arial" w:cs="Arial"/>
          <w:b/>
          <w:bCs/>
          <w:sz w:val="24"/>
        </w:rPr>
        <w:tab/>
        <w:t>Special Requirements for Ignitable or Reactive Waste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sidRPr="00403F94">
        <w:rPr>
          <w:sz w:val="24"/>
        </w:rPr>
        <w:t>Containers holding ignitable or reactive waste shall be located within the transfer/containment</w:t>
      </w:r>
      <w:r>
        <w:rPr>
          <w:sz w:val="24"/>
        </w:rPr>
        <w:t xml:space="preserve"> slab or within the proper hazardous waste storage building bay.  An overhead fire suppression system is located in the storage buildings.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The operator shall take precautions to prevent accidental ignition of ignitable waste.  This waste shall be separated and protected from sources of ignition including but not limited to: open flames, smoking, cutting and welding, hot surfaces, frictional heat, sparks (static, electrical, or mechanical), spontaneous ignition (e.g., from heat-producing chemical reactions), and radiant heat. The facility </w:t>
      </w:r>
      <w:r w:rsidR="00B529AC" w:rsidRPr="00403F94">
        <w:rPr>
          <w:sz w:val="24"/>
        </w:rPr>
        <w:t xml:space="preserve">is </w:t>
      </w:r>
      <w:r w:rsidRPr="00B529AC">
        <w:rPr>
          <w:sz w:val="24"/>
        </w:rPr>
        <w:t>a</w:t>
      </w:r>
      <w:r w:rsidR="00B529AC">
        <w:rPr>
          <w:sz w:val="24"/>
        </w:rPr>
        <w:t xml:space="preserve"> </w:t>
      </w:r>
      <w:r>
        <w:rPr>
          <w:sz w:val="24"/>
        </w:rPr>
        <w:t xml:space="preserve">posted no smoking area. </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Reactive wastes shall receive special handling </w:t>
      </w:r>
      <w:r w:rsidRPr="00403F94">
        <w:rPr>
          <w:sz w:val="24"/>
          <w:shd w:val="clear" w:color="auto" w:fill="FFFFFF" w:themeFill="background1"/>
        </w:rPr>
        <w:t>as described in this section</w:t>
      </w:r>
      <w:r>
        <w:rPr>
          <w:sz w:val="24"/>
        </w:rPr>
        <w:t>, and storage as needed to prevent unintentional reactions.</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15.5</w:t>
      </w:r>
      <w:r>
        <w:rPr>
          <w:rFonts w:ascii="Arial" w:hAnsi="Arial" w:cs="Arial"/>
          <w:b/>
          <w:bCs/>
          <w:sz w:val="24"/>
        </w:rPr>
        <w:tab/>
        <w:t>Handling Requirements for Ignitable, Reactive, or Incompatible Wastes</w:t>
      </w:r>
    </w:p>
    <w:p w:rsidR="009411F2" w:rsidRDefault="009411F2">
      <w:pPr>
        <w:tabs>
          <w:tab w:val="left" w:pos="965"/>
          <w:tab w:val="left" w:pos="1728"/>
          <w:tab w:val="left" w:pos="2405"/>
          <w:tab w:val="left" w:pos="2880"/>
        </w:tabs>
        <w:rPr>
          <w:sz w:val="24"/>
        </w:rPr>
      </w:pPr>
    </w:p>
    <w:p w:rsidR="009411F2" w:rsidRDefault="009411F2" w:rsidP="00403F94">
      <w:pPr>
        <w:tabs>
          <w:tab w:val="left" w:pos="965"/>
          <w:tab w:val="left" w:pos="1728"/>
          <w:tab w:val="left" w:pos="2405"/>
          <w:tab w:val="left" w:pos="2880"/>
        </w:tabs>
        <w:rPr>
          <w:sz w:val="24"/>
        </w:rPr>
      </w:pPr>
      <w:r>
        <w:rPr>
          <w:sz w:val="24"/>
        </w:rPr>
        <w:t xml:space="preserve">Repackaging or treatment, including </w:t>
      </w:r>
      <w:r w:rsidR="00E543A1">
        <w:rPr>
          <w:sz w:val="24"/>
        </w:rPr>
        <w:t>bulking</w:t>
      </w:r>
      <w:r>
        <w:rPr>
          <w:sz w:val="24"/>
        </w:rPr>
        <w:t xml:space="preserve"> or neutralizing of ignitable, reactive, or incompatible waste is not done at this facility. A contracted transport/disposal vendor removes hazardous waste stored in the storage building.</w:t>
      </w:r>
    </w:p>
    <w:p w:rsidR="009411F2" w:rsidRDefault="009411F2" w:rsidP="00403F94">
      <w:pPr>
        <w:tabs>
          <w:tab w:val="left" w:pos="965"/>
          <w:tab w:val="left" w:pos="1728"/>
          <w:tab w:val="left" w:pos="2405"/>
          <w:tab w:val="left" w:pos="2880"/>
        </w:tabs>
        <w:rPr>
          <w:sz w:val="24"/>
        </w:rPr>
        <w:sectPr w:rsidR="009411F2">
          <w:headerReference w:type="default" r:id="rId27"/>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15.6</w:t>
      </w:r>
      <w:r>
        <w:rPr>
          <w:rFonts w:ascii="Arial" w:hAnsi="Arial" w:cs="Arial"/>
          <w:b/>
          <w:bCs/>
          <w:sz w:val="24"/>
        </w:rPr>
        <w:tab/>
        <w:t>Material Redistribution Guidelines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In the event </w:t>
      </w:r>
      <w:smartTag w:uri="urn:schemas-microsoft-com:office:smarttags" w:element="place">
        <w:smartTag w:uri="urn:schemas-microsoft-com:office:smarttags" w:element="PlaceName">
          <w:r>
            <w:rPr>
              <w:sz w:val="24"/>
            </w:rPr>
            <w:t>Manatee</w:t>
          </w:r>
        </w:smartTag>
        <w:r>
          <w:rPr>
            <w:sz w:val="24"/>
          </w:rPr>
          <w:t xml:space="preserve"> </w:t>
        </w:r>
        <w:smartTag w:uri="urn:schemas-microsoft-com:office:smarttags" w:element="PlaceType">
          <w:r>
            <w:rPr>
              <w:sz w:val="24"/>
            </w:rPr>
            <w:t>County</w:t>
          </w:r>
        </w:smartTag>
      </w:smartTag>
      <w:r>
        <w:rPr>
          <w:sz w:val="24"/>
        </w:rPr>
        <w:t xml:space="preserve"> decides to establish a Material Redistribution Program in the future, the following shall serve as the </w:t>
      </w:r>
      <w:r>
        <w:rPr>
          <w:i/>
          <w:iCs/>
          <w:sz w:val="24"/>
        </w:rPr>
        <w:t xml:space="preserve">basic </w:t>
      </w:r>
      <w:r>
        <w:rPr>
          <w:sz w:val="24"/>
        </w:rPr>
        <w:t>program guideline for facility personnel.</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15.6.1</w:t>
      </w:r>
      <w:r>
        <w:rPr>
          <w:rFonts w:ascii="Arial" w:hAnsi="Arial" w:cs="Arial"/>
          <w:b/>
          <w:bCs/>
          <w:sz w:val="24"/>
        </w:rPr>
        <w:tab/>
        <w:t>Selection of Materials for Redistribution to the Public</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i/>
          <w:iCs/>
          <w:sz w:val="24"/>
        </w:rPr>
      </w:pPr>
      <w:r>
        <w:rPr>
          <w:sz w:val="24"/>
        </w:rPr>
        <w:t>Materials selected for exchange programs should include but not be limited to meet the following minimum criteria:</w:t>
      </w:r>
    </w:p>
    <w:p w:rsidR="009411F2" w:rsidRDefault="009411F2">
      <w:pPr>
        <w:tabs>
          <w:tab w:val="left" w:pos="965"/>
          <w:tab w:val="left" w:pos="1728"/>
          <w:tab w:val="left" w:pos="2405"/>
          <w:tab w:val="left" w:pos="2880"/>
        </w:tabs>
        <w:rPr>
          <w:i/>
          <w:iCs/>
          <w:sz w:val="24"/>
        </w:rPr>
      </w:pPr>
    </w:p>
    <w:p w:rsidR="009411F2" w:rsidRDefault="009411F2">
      <w:pPr>
        <w:pStyle w:val="Level3"/>
        <w:numPr>
          <w:ilvl w:val="1"/>
          <w:numId w:val="18"/>
        </w:numPr>
        <w:tabs>
          <w:tab w:val="left" w:pos="965"/>
          <w:tab w:val="left" w:pos="1728"/>
          <w:tab w:val="left" w:pos="2405"/>
          <w:tab w:val="left" w:pos="2880"/>
        </w:tabs>
        <w:rPr>
          <w:sz w:val="24"/>
        </w:rPr>
      </w:pPr>
      <w:r>
        <w:rPr>
          <w:sz w:val="24"/>
        </w:rPr>
        <w:t>Original containers only</w:t>
      </w:r>
    </w:p>
    <w:p w:rsidR="009411F2" w:rsidRDefault="009411F2">
      <w:pPr>
        <w:pStyle w:val="Level3"/>
        <w:numPr>
          <w:ilvl w:val="1"/>
          <w:numId w:val="18"/>
        </w:numPr>
        <w:tabs>
          <w:tab w:val="left" w:pos="965"/>
          <w:tab w:val="left" w:pos="1728"/>
          <w:tab w:val="left" w:pos="2405"/>
          <w:tab w:val="left" w:pos="2880"/>
        </w:tabs>
        <w:rPr>
          <w:sz w:val="24"/>
        </w:rPr>
      </w:pPr>
      <w:r>
        <w:rPr>
          <w:sz w:val="24"/>
        </w:rPr>
        <w:t>Original label with ingredients, instructions, and warnings must be present and readable</w:t>
      </w:r>
    </w:p>
    <w:p w:rsidR="009411F2" w:rsidRDefault="009411F2">
      <w:pPr>
        <w:pStyle w:val="Level3"/>
        <w:numPr>
          <w:ilvl w:val="1"/>
          <w:numId w:val="18"/>
        </w:numPr>
        <w:tabs>
          <w:tab w:val="left" w:pos="965"/>
          <w:tab w:val="left" w:pos="1728"/>
          <w:tab w:val="left" w:pos="2405"/>
          <w:tab w:val="left" w:pos="2880"/>
        </w:tabs>
        <w:rPr>
          <w:sz w:val="24"/>
        </w:rPr>
      </w:pPr>
      <w:r>
        <w:rPr>
          <w:sz w:val="24"/>
        </w:rPr>
        <w:t>Contents should be visually inspected and should look like correct material in new condition</w:t>
      </w:r>
    </w:p>
    <w:p w:rsidR="009411F2" w:rsidRDefault="009411F2">
      <w:pPr>
        <w:pStyle w:val="Level3"/>
        <w:numPr>
          <w:ilvl w:val="1"/>
          <w:numId w:val="18"/>
        </w:numPr>
        <w:tabs>
          <w:tab w:val="left" w:pos="965"/>
          <w:tab w:val="left" w:pos="1728"/>
          <w:tab w:val="left" w:pos="2405"/>
          <w:tab w:val="left" w:pos="2880"/>
        </w:tabs>
        <w:rPr>
          <w:sz w:val="24"/>
        </w:rPr>
      </w:pPr>
      <w:r>
        <w:rPr>
          <w:sz w:val="24"/>
        </w:rPr>
        <w:t>Containers should be at least three-quarters full</w:t>
      </w:r>
    </w:p>
    <w:p w:rsidR="009411F2" w:rsidRDefault="009411F2">
      <w:pPr>
        <w:pStyle w:val="Level3"/>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following items will be excluded from redistribution programs:</w:t>
      </w:r>
    </w:p>
    <w:p w:rsidR="009411F2" w:rsidRDefault="009411F2">
      <w:pPr>
        <w:tabs>
          <w:tab w:val="left" w:pos="965"/>
          <w:tab w:val="left" w:pos="1728"/>
          <w:tab w:val="left" w:pos="2405"/>
          <w:tab w:val="left" w:pos="2880"/>
        </w:tabs>
        <w:ind w:left="5760" w:hanging="5400"/>
        <w:rPr>
          <w:rFonts w:ascii="WP TypographicSymbols" w:hAnsi="WP TypographicSymbols"/>
          <w:sz w:val="24"/>
        </w:rPr>
      </w:pPr>
    </w:p>
    <w:p w:rsidR="009411F2" w:rsidRDefault="009411F2">
      <w:pPr>
        <w:numPr>
          <w:ilvl w:val="0"/>
          <w:numId w:val="34"/>
        </w:numPr>
        <w:tabs>
          <w:tab w:val="clear" w:pos="1680"/>
          <w:tab w:val="left" w:pos="965"/>
          <w:tab w:val="left" w:pos="1728"/>
          <w:tab w:val="num" w:pos="2160"/>
          <w:tab w:val="left" w:pos="2405"/>
          <w:tab w:val="left" w:pos="2880"/>
        </w:tabs>
        <w:ind w:firstLine="120"/>
        <w:rPr>
          <w:sz w:val="24"/>
        </w:rPr>
      </w:pPr>
      <w:r>
        <w:rPr>
          <w:sz w:val="24"/>
        </w:rPr>
        <w:t>ammunition</w:t>
      </w:r>
    </w:p>
    <w:p w:rsidR="009411F2" w:rsidRDefault="009411F2">
      <w:pPr>
        <w:numPr>
          <w:ilvl w:val="0"/>
          <w:numId w:val="34"/>
        </w:numPr>
        <w:tabs>
          <w:tab w:val="left" w:pos="965"/>
          <w:tab w:val="left" w:pos="1728"/>
          <w:tab w:val="left" w:pos="2160"/>
        </w:tabs>
        <w:ind w:firstLine="120"/>
        <w:rPr>
          <w:sz w:val="24"/>
        </w:rPr>
      </w:pPr>
      <w:r>
        <w:rPr>
          <w:sz w:val="24"/>
        </w:rPr>
        <w:t>pesticides</w:t>
      </w:r>
    </w:p>
    <w:p w:rsidR="009411F2" w:rsidRDefault="009411F2">
      <w:pPr>
        <w:numPr>
          <w:ilvl w:val="0"/>
          <w:numId w:val="34"/>
        </w:numPr>
        <w:tabs>
          <w:tab w:val="clear" w:pos="1680"/>
          <w:tab w:val="left" w:pos="1728"/>
          <w:tab w:val="num" w:pos="2160"/>
          <w:tab w:val="left" w:pos="2405"/>
          <w:tab w:val="left" w:pos="2880"/>
        </w:tabs>
        <w:ind w:firstLine="120"/>
        <w:rPr>
          <w:sz w:val="24"/>
        </w:rPr>
      </w:pPr>
      <w:r>
        <w:rPr>
          <w:sz w:val="24"/>
        </w:rPr>
        <w:t>Reactive materials</w:t>
      </w:r>
    </w:p>
    <w:p w:rsidR="009411F2" w:rsidRDefault="009411F2">
      <w:pPr>
        <w:numPr>
          <w:ilvl w:val="0"/>
          <w:numId w:val="34"/>
        </w:numPr>
        <w:tabs>
          <w:tab w:val="left" w:pos="1728"/>
          <w:tab w:val="left" w:pos="2160"/>
          <w:tab w:val="left" w:pos="2880"/>
        </w:tabs>
        <w:ind w:firstLine="120"/>
        <w:rPr>
          <w:sz w:val="24"/>
        </w:rPr>
      </w:pPr>
      <w:r>
        <w:rPr>
          <w:sz w:val="24"/>
        </w:rPr>
        <w:t>Cancelled or banned products</w:t>
      </w:r>
    </w:p>
    <w:p w:rsidR="009411F2" w:rsidRDefault="009411F2">
      <w:pPr>
        <w:numPr>
          <w:ilvl w:val="0"/>
          <w:numId w:val="34"/>
        </w:numPr>
        <w:tabs>
          <w:tab w:val="left" w:pos="1728"/>
          <w:tab w:val="left" w:pos="2160"/>
          <w:tab w:val="left" w:pos="2880"/>
        </w:tabs>
        <w:ind w:firstLine="120"/>
        <w:rPr>
          <w:sz w:val="24"/>
        </w:rPr>
      </w:pPr>
      <w:r>
        <w:rPr>
          <w:sz w:val="24"/>
        </w:rPr>
        <w:t>Poisons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Each item selected for the redistribution program should be approved by the facility manager or his/her designee.</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15.6.2</w:t>
      </w:r>
      <w:r>
        <w:rPr>
          <w:rFonts w:ascii="Arial" w:hAnsi="Arial" w:cs="Arial"/>
          <w:b/>
          <w:bCs/>
          <w:sz w:val="24"/>
        </w:rPr>
        <w:tab/>
        <w:t>Storage</w:t>
      </w:r>
    </w:p>
    <w:p w:rsidR="009411F2" w:rsidRDefault="009411F2">
      <w:pPr>
        <w:tabs>
          <w:tab w:val="left" w:pos="965"/>
          <w:tab w:val="left" w:pos="1728"/>
          <w:tab w:val="left" w:pos="2405"/>
          <w:tab w:val="left" w:pos="2880"/>
        </w:tabs>
        <w:rPr>
          <w:i/>
          <w:iCs/>
          <w:sz w:val="24"/>
        </w:rPr>
      </w:pPr>
    </w:p>
    <w:p w:rsidR="009411F2" w:rsidRDefault="009411F2">
      <w:pPr>
        <w:tabs>
          <w:tab w:val="left" w:pos="965"/>
          <w:tab w:val="left" w:pos="1728"/>
          <w:tab w:val="left" w:pos="2405"/>
          <w:tab w:val="left" w:pos="2880"/>
        </w:tabs>
        <w:rPr>
          <w:sz w:val="24"/>
        </w:rPr>
      </w:pPr>
      <w:r>
        <w:rPr>
          <w:sz w:val="24"/>
        </w:rPr>
        <w:t>Materials designated for redistribution should be stored in a separate area of the facility.  This area will be clearly marked and secured from unauthorized access.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At a minimum, secondary containment sufficient to contain the entire contents of the largest two containers in storage should be provided.</w:t>
      </w: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15.6.3</w:t>
      </w:r>
      <w:r>
        <w:rPr>
          <w:rFonts w:ascii="Arial" w:hAnsi="Arial" w:cs="Arial"/>
          <w:b/>
          <w:bCs/>
          <w:sz w:val="24"/>
        </w:rPr>
        <w:tab/>
        <w:t>Customers</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All customers should be at least 18 years of age and shall be allowed to </w:t>
      </w:r>
      <w:r>
        <w:rPr>
          <w:rFonts w:ascii="WP TypographicSymbols" w:hAnsi="WP TypographicSymbols"/>
          <w:sz w:val="24"/>
        </w:rPr>
        <w:t></w:t>
      </w:r>
      <w:r>
        <w:rPr>
          <w:sz w:val="24"/>
        </w:rPr>
        <w:t>shop</w:t>
      </w:r>
      <w:r>
        <w:rPr>
          <w:rFonts w:ascii="WP TypographicSymbols" w:hAnsi="WP TypographicSymbols"/>
          <w:sz w:val="24"/>
        </w:rPr>
        <w:t></w:t>
      </w:r>
      <w:r>
        <w:rPr>
          <w:sz w:val="24"/>
        </w:rPr>
        <w:t xml:space="preserve"> only in the designated area.</w:t>
      </w:r>
    </w:p>
    <w:p w:rsidR="009411F2" w:rsidRDefault="009411F2">
      <w:pPr>
        <w:tabs>
          <w:tab w:val="left" w:pos="965"/>
          <w:tab w:val="left" w:pos="1728"/>
          <w:tab w:val="left" w:pos="2405"/>
          <w:tab w:val="left" w:pos="2880"/>
        </w:tabs>
        <w:rPr>
          <w:sz w:val="24"/>
        </w:rPr>
      </w:pPr>
    </w:p>
    <w:p w:rsidR="00547C16" w:rsidRDefault="00547C16">
      <w:pPr>
        <w:tabs>
          <w:tab w:val="left" w:pos="965"/>
          <w:tab w:val="left" w:pos="1728"/>
          <w:tab w:val="left" w:pos="2405"/>
          <w:tab w:val="left" w:pos="2880"/>
        </w:tabs>
        <w:rPr>
          <w:sz w:val="24"/>
        </w:rPr>
      </w:pPr>
    </w:p>
    <w:p w:rsidR="00547C16" w:rsidRDefault="00547C16">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15.6.4</w:t>
      </w:r>
      <w:r>
        <w:rPr>
          <w:rFonts w:ascii="Arial" w:hAnsi="Arial" w:cs="Arial"/>
          <w:b/>
          <w:bCs/>
          <w:sz w:val="24"/>
        </w:rPr>
        <w:tab/>
        <w:t>Documentation</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 xml:space="preserve">The redistribution program will develop and use a waiver/inventory form, pre-approved in format by the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Attorney</w:t>
          </w:r>
        </w:smartTag>
      </w:smartTag>
      <w:r w:rsidR="00E543A1">
        <w:rPr>
          <w:sz w:val="24"/>
        </w:rPr>
        <w:t>’</w:t>
      </w:r>
      <w:r>
        <w:rPr>
          <w:sz w:val="24"/>
        </w:rPr>
        <w:t xml:space="preserve">s </w:t>
      </w:r>
      <w:r w:rsidR="00E543A1">
        <w:rPr>
          <w:sz w:val="24"/>
        </w:rPr>
        <w:t>Office that</w:t>
      </w:r>
      <w:r>
        <w:rPr>
          <w:sz w:val="24"/>
        </w:rPr>
        <w:t xml:space="preserve"> includes the following elements:</w:t>
      </w:r>
    </w:p>
    <w:p w:rsidR="009411F2" w:rsidRDefault="009411F2">
      <w:pPr>
        <w:tabs>
          <w:tab w:val="left" w:pos="965"/>
          <w:tab w:val="left" w:pos="1728"/>
          <w:tab w:val="left" w:pos="2405"/>
          <w:tab w:val="left" w:pos="2880"/>
        </w:tabs>
        <w:rPr>
          <w:sz w:val="24"/>
        </w:rPr>
      </w:pPr>
    </w:p>
    <w:p w:rsidR="009411F2" w:rsidRDefault="009411F2">
      <w:pPr>
        <w:pStyle w:val="Level3"/>
        <w:numPr>
          <w:ilvl w:val="0"/>
          <w:numId w:val="16"/>
        </w:numPr>
        <w:tabs>
          <w:tab w:val="left" w:pos="965"/>
          <w:tab w:val="left" w:pos="1728"/>
          <w:tab w:val="left" w:pos="2405"/>
          <w:tab w:val="left" w:pos="2880"/>
        </w:tabs>
        <w:ind w:hanging="1685"/>
        <w:rPr>
          <w:sz w:val="24"/>
        </w:rPr>
      </w:pPr>
      <w:r>
        <w:rPr>
          <w:sz w:val="24"/>
        </w:rPr>
        <w:t>Customer’s printed name and signature</w:t>
      </w:r>
    </w:p>
    <w:p w:rsidR="009411F2" w:rsidRDefault="009411F2">
      <w:pPr>
        <w:pStyle w:val="Level3"/>
        <w:numPr>
          <w:ilvl w:val="0"/>
          <w:numId w:val="16"/>
        </w:numPr>
        <w:tabs>
          <w:tab w:val="left" w:pos="965"/>
          <w:tab w:val="left" w:pos="1728"/>
          <w:tab w:val="left" w:pos="2405"/>
          <w:tab w:val="left" w:pos="2880"/>
        </w:tabs>
        <w:ind w:hanging="1685"/>
        <w:rPr>
          <w:sz w:val="24"/>
        </w:rPr>
      </w:pPr>
      <w:r>
        <w:rPr>
          <w:sz w:val="24"/>
        </w:rPr>
        <w:t>Date</w:t>
      </w:r>
    </w:p>
    <w:p w:rsidR="009411F2" w:rsidRDefault="009411F2">
      <w:pPr>
        <w:pStyle w:val="Level3"/>
        <w:numPr>
          <w:ilvl w:val="0"/>
          <w:numId w:val="16"/>
        </w:numPr>
        <w:tabs>
          <w:tab w:val="left" w:pos="965"/>
          <w:tab w:val="left" w:pos="1728"/>
          <w:tab w:val="left" w:pos="2405"/>
          <w:tab w:val="left" w:pos="2880"/>
        </w:tabs>
        <w:ind w:hanging="1685"/>
        <w:rPr>
          <w:sz w:val="24"/>
        </w:rPr>
      </w:pPr>
      <w:r>
        <w:rPr>
          <w:sz w:val="24"/>
        </w:rPr>
        <w:t>Name and quantity of each material received</w:t>
      </w:r>
    </w:p>
    <w:p w:rsidR="009411F2" w:rsidRDefault="009411F2">
      <w:pPr>
        <w:pStyle w:val="Level3"/>
        <w:numPr>
          <w:ilvl w:val="0"/>
          <w:numId w:val="16"/>
        </w:numPr>
        <w:tabs>
          <w:tab w:val="left" w:pos="965"/>
          <w:tab w:val="left" w:pos="1728"/>
          <w:tab w:val="left" w:pos="2405"/>
          <w:tab w:val="left" w:pos="2880"/>
        </w:tabs>
        <w:ind w:hanging="1685"/>
        <w:rPr>
          <w:sz w:val="24"/>
        </w:rPr>
      </w:pPr>
      <w:r>
        <w:rPr>
          <w:sz w:val="24"/>
        </w:rPr>
        <w:t>Liability statement (“hold harmless” statement)</w:t>
      </w: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r>
        <w:rPr>
          <w:sz w:val="24"/>
        </w:rPr>
        <w:t>The form shall be kept on file in the offices of the facility manager or his/her designee.</w:t>
      </w:r>
    </w:p>
    <w:p w:rsidR="009411F2" w:rsidRDefault="009411F2">
      <w:pPr>
        <w:tabs>
          <w:tab w:val="left" w:pos="965"/>
          <w:tab w:val="left" w:pos="1728"/>
          <w:tab w:val="left" w:pos="2405"/>
          <w:tab w:val="left" w:pos="2880"/>
        </w:tabs>
        <w:rPr>
          <w:sz w:val="24"/>
        </w:rPr>
        <w:sectPr w:rsidR="009411F2">
          <w:endnotePr>
            <w:numFmt w:val="decimal"/>
          </w:endnotePr>
          <w:pgSz w:w="12240" w:h="15840" w:code="1"/>
          <w:pgMar w:top="1440" w:right="1440" w:bottom="1440" w:left="1440" w:header="1440" w:footer="720" w:gutter="0"/>
          <w:cols w:space="720"/>
          <w:noEndnote/>
        </w:sect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sz w:val="24"/>
        </w:rPr>
      </w:pPr>
    </w:p>
    <w:p w:rsidR="009411F2" w:rsidRDefault="009411F2">
      <w:pPr>
        <w:tabs>
          <w:tab w:val="left" w:pos="965"/>
          <w:tab w:val="left" w:pos="1728"/>
          <w:tab w:val="left" w:pos="2405"/>
          <w:tab w:val="left" w:pos="2880"/>
        </w:tabs>
        <w:rPr>
          <w:rFonts w:ascii="Arial" w:hAnsi="Arial" w:cs="Arial"/>
          <w:b/>
          <w:bCs/>
          <w:sz w:val="24"/>
        </w:rPr>
      </w:pPr>
      <w:r>
        <w:rPr>
          <w:rFonts w:ascii="Arial" w:hAnsi="Arial" w:cs="Arial"/>
          <w:b/>
          <w:bCs/>
          <w:sz w:val="24"/>
        </w:rPr>
        <w:t>16.1</w:t>
      </w:r>
      <w:r>
        <w:rPr>
          <w:rFonts w:ascii="Arial" w:hAnsi="Arial" w:cs="Arial"/>
          <w:b/>
          <w:bCs/>
          <w:sz w:val="24"/>
        </w:rPr>
        <w:tab/>
        <w:t>Arrangements with Local Authorities</w:t>
      </w:r>
    </w:p>
    <w:p w:rsidR="009411F2" w:rsidRDefault="009411F2">
      <w:pPr>
        <w:tabs>
          <w:tab w:val="left" w:pos="965"/>
          <w:tab w:val="left" w:pos="1728"/>
          <w:tab w:val="left" w:pos="2405"/>
          <w:tab w:val="left" w:pos="2880"/>
        </w:tabs>
        <w:rPr>
          <w:sz w:val="24"/>
        </w:rPr>
      </w:pPr>
    </w:p>
    <w:p w:rsidR="00C07734" w:rsidRDefault="009411F2">
      <w:pPr>
        <w:pStyle w:val="BodyText2"/>
      </w:pPr>
      <w:r>
        <w:t>The Facility Manager has arrangements with the fire department and emergency response teams for assistance in an emergency. The Facility Manager has familiarized these agencies with the potential need for services, layout of the facility, properties of the facility, types and properties of hazardous waste handled at the facility and associated hazards, places where facility personnel would normally be working, entrances to roads inside the facility, and possible evacuation routes.</w:t>
      </w:r>
    </w:p>
    <w:p w:rsidR="00812ACF" w:rsidRDefault="00812ACF">
      <w:pPr>
        <w:pStyle w:val="BodyText2"/>
        <w:sectPr w:rsidR="00812ACF" w:rsidSect="00A6275C">
          <w:headerReference w:type="default" r:id="rId28"/>
          <w:endnotePr>
            <w:numFmt w:val="decimal"/>
          </w:endnotePr>
          <w:pgSz w:w="12240" w:h="15840" w:code="1"/>
          <w:pgMar w:top="1440" w:right="1440" w:bottom="1440" w:left="1440" w:header="1440" w:footer="720" w:gutter="0"/>
          <w:cols w:space="720"/>
          <w:noEndnote/>
          <w:docGrid w:linePitch="360"/>
        </w:sectPr>
      </w:pPr>
    </w:p>
    <w:p w:rsidR="00812ACF" w:rsidRDefault="00812ACF">
      <w:pPr>
        <w:tabs>
          <w:tab w:val="left" w:pos="965"/>
          <w:tab w:val="left" w:pos="1728"/>
          <w:tab w:val="left" w:pos="2405"/>
          <w:tab w:val="left" w:pos="2880"/>
        </w:tabs>
        <w:rPr>
          <w:sz w:val="24"/>
        </w:rPr>
        <w:sectPr w:rsidR="00812ACF" w:rsidSect="00812ACF">
          <w:footerReference w:type="default" r:id="rId29"/>
          <w:endnotePr>
            <w:numFmt w:val="decimal"/>
          </w:endnotePr>
          <w:pgSz w:w="15840" w:h="12240" w:orient="landscape" w:code="1"/>
          <w:pgMar w:top="1440" w:right="1440" w:bottom="1440" w:left="1440" w:header="1440" w:footer="720" w:gutter="0"/>
          <w:cols w:space="720"/>
          <w:noEndnote/>
          <w:docGrid w:linePitch="360"/>
        </w:sectPr>
      </w:pPr>
      <w:r>
        <w:rPr>
          <w:noProof/>
          <w:sz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443446" cy="8412480"/>
            <wp:effectExtent l="1270" t="0" r="6350" b="63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K-2-1_HHW FLOOR PLAN.jpg"/>
                    <pic:cNvPicPr/>
                  </pic:nvPicPr>
                  <pic:blipFill>
                    <a:blip r:embed="rId30" cstate="print">
                      <a:extLst>
                        <a:ext uri="{28A0092B-C50C-407E-A947-70E740481C1C}">
                          <a14:useLocalDpi xmlns:a14="http://schemas.microsoft.com/office/drawing/2010/main" val="0"/>
                        </a:ext>
                      </a:extLst>
                    </a:blip>
                    <a:stretch>
                      <a:fillRect/>
                    </a:stretch>
                  </pic:blipFill>
                  <pic:spPr>
                    <a:xfrm rot="16200000">
                      <a:off x="0" y="0"/>
                      <a:ext cx="5443446" cy="8412480"/>
                    </a:xfrm>
                    <a:prstGeom prst="rect">
                      <a:avLst/>
                    </a:prstGeom>
                  </pic:spPr>
                </pic:pic>
              </a:graphicData>
            </a:graphic>
            <wp14:sizeRelH relativeFrom="margin">
              <wp14:pctWidth>0</wp14:pctWidth>
            </wp14:sizeRelH>
            <wp14:sizeRelV relativeFrom="margin">
              <wp14:pctHeight>0</wp14:pctHeight>
            </wp14:sizeRelV>
          </wp:anchor>
        </w:drawing>
      </w:r>
    </w:p>
    <w:p w:rsidR="009411F2" w:rsidRDefault="00812ACF">
      <w:pPr>
        <w:tabs>
          <w:tab w:val="left" w:pos="965"/>
          <w:tab w:val="left" w:pos="1728"/>
          <w:tab w:val="left" w:pos="2405"/>
          <w:tab w:val="left" w:pos="2880"/>
        </w:tabs>
        <w:rPr>
          <w:sz w:val="24"/>
        </w:rPr>
      </w:pPr>
      <w:r>
        <w:rPr>
          <w:noProof/>
          <w:sz w:val="24"/>
        </w:rPr>
        <w:lastRenderedPageBreak/>
        <w:drawing>
          <wp:anchor distT="0" distB="0" distL="114300" distR="114300" simplePos="0" relativeHeight="251659264" behindDoc="0" locked="0" layoutInCell="1" allowOverlap="1">
            <wp:simplePos x="0" y="0"/>
            <wp:positionH relativeFrom="margin">
              <wp:posOffset>1459865</wp:posOffset>
            </wp:positionH>
            <wp:positionV relativeFrom="margin">
              <wp:posOffset>-962025</wp:posOffset>
            </wp:positionV>
            <wp:extent cx="5442797" cy="8412480"/>
            <wp:effectExtent l="953" t="0" r="6667" b="6668"/>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K-2-2_HHW SECTION.jpg"/>
                    <pic:cNvPicPr/>
                  </pic:nvPicPr>
                  <pic:blipFill>
                    <a:blip r:embed="rId31" cstate="print">
                      <a:extLst>
                        <a:ext uri="{28A0092B-C50C-407E-A947-70E740481C1C}">
                          <a14:useLocalDpi xmlns:a14="http://schemas.microsoft.com/office/drawing/2010/main" val="0"/>
                        </a:ext>
                      </a:extLst>
                    </a:blip>
                    <a:stretch>
                      <a:fillRect/>
                    </a:stretch>
                  </pic:blipFill>
                  <pic:spPr>
                    <a:xfrm rot="16200000">
                      <a:off x="0" y="0"/>
                      <a:ext cx="5442797" cy="8412480"/>
                    </a:xfrm>
                    <a:prstGeom prst="rect">
                      <a:avLst/>
                    </a:prstGeom>
                  </pic:spPr>
                </pic:pic>
              </a:graphicData>
            </a:graphic>
            <wp14:sizeRelH relativeFrom="margin">
              <wp14:pctWidth>0</wp14:pctWidth>
            </wp14:sizeRelH>
            <wp14:sizeRelV relativeFrom="margin">
              <wp14:pctHeight>0</wp14:pctHeight>
            </wp14:sizeRelV>
          </wp:anchor>
        </w:drawing>
      </w:r>
    </w:p>
    <w:sectPr w:rsidR="009411F2" w:rsidSect="00812ACF">
      <w:endnotePr>
        <w:numFmt w:val="decimal"/>
      </w:endnotePr>
      <w:pgSz w:w="15840" w:h="12240" w:orient="landscape" w:code="1"/>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CF" w:rsidRDefault="00812ACF">
      <w:r>
        <w:separator/>
      </w:r>
    </w:p>
  </w:endnote>
  <w:endnote w:type="continuationSeparator" w:id="0">
    <w:p w:rsidR="00812ACF" w:rsidRDefault="0081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top w:val="single" w:sz="4" w:space="1" w:color="auto"/>
      </w:pBdr>
      <w:tabs>
        <w:tab w:val="center" w:pos="4680"/>
        <w:tab w:val="right" w:pos="9270"/>
      </w:tabs>
      <w:rPr>
        <w:rStyle w:val="PageNumber"/>
        <w:rFonts w:ascii="Arial" w:hAnsi="Arial" w:cs="Arial"/>
      </w:rPr>
    </w:pPr>
    <w:r w:rsidRPr="000E57AE">
      <w:rPr>
        <w:rFonts w:ascii="Arial" w:hAnsi="Arial" w:cs="Arial"/>
      </w:rPr>
      <w:t>June 10, 2011</w:t>
    </w:r>
    <w:r>
      <w:tab/>
    </w:r>
    <w:r w:rsidRPr="000E57AE">
      <w:rPr>
        <w:rFonts w:ascii="Arial" w:hAnsi="Arial" w:cs="Arial"/>
      </w:rPr>
      <w:t xml:space="preserve">K2 - </w:t>
    </w:r>
    <w:r w:rsidRPr="000E57AE">
      <w:rPr>
        <w:rStyle w:val="PageNumber"/>
        <w:rFonts w:ascii="Arial" w:hAnsi="Arial" w:cs="Arial"/>
      </w:rPr>
      <w:fldChar w:fldCharType="begin"/>
    </w:r>
    <w:r w:rsidRPr="000E57AE">
      <w:rPr>
        <w:rStyle w:val="PageNumber"/>
        <w:rFonts w:ascii="Arial" w:hAnsi="Arial" w:cs="Arial"/>
      </w:rPr>
      <w:instrText xml:space="preserve"> PAGE </w:instrText>
    </w:r>
    <w:r w:rsidRPr="000E57AE">
      <w:rPr>
        <w:rStyle w:val="PageNumber"/>
        <w:rFonts w:ascii="Arial" w:hAnsi="Arial" w:cs="Arial"/>
      </w:rPr>
      <w:fldChar w:fldCharType="separate"/>
    </w:r>
    <w:r w:rsidR="00C53CD7">
      <w:rPr>
        <w:rStyle w:val="PageNumber"/>
        <w:rFonts w:ascii="Arial" w:hAnsi="Arial" w:cs="Arial"/>
        <w:noProof/>
      </w:rPr>
      <w:t>17</w:t>
    </w:r>
    <w:r w:rsidRPr="000E57AE">
      <w:rPr>
        <w:rStyle w:val="PageNumber"/>
        <w:rFonts w:ascii="Arial" w:hAnsi="Arial" w:cs="Arial"/>
      </w:rPr>
      <w:fldChar w:fldCharType="end"/>
    </w:r>
    <w:r>
      <w:rPr>
        <w:rStyle w:val="PageNumber"/>
        <w:rFonts w:ascii="Arial" w:hAnsi="Arial" w:cs="Arial"/>
      </w:rPr>
      <w:tab/>
      <w:t xml:space="preserve">Manatee County </w:t>
    </w:r>
  </w:p>
  <w:p w:rsidR="00812ACF" w:rsidRDefault="00812ACF">
    <w:pPr>
      <w:pBdr>
        <w:top w:val="single" w:sz="4" w:space="1" w:color="auto"/>
      </w:pBdr>
      <w:tabs>
        <w:tab w:val="center" w:pos="4680"/>
        <w:tab w:val="right" w:pos="9270"/>
      </w:tabs>
      <w:rPr>
        <w:rStyle w:val="PageNumber"/>
        <w:rFonts w:ascii="Arial" w:hAnsi="Arial" w:cs="Arial"/>
      </w:rPr>
    </w:pPr>
    <w:r>
      <w:rPr>
        <w:rStyle w:val="PageNumber"/>
        <w:rFonts w:ascii="Arial" w:hAnsi="Arial" w:cs="Arial"/>
      </w:rPr>
      <w:tab/>
    </w:r>
    <w:r>
      <w:rPr>
        <w:rStyle w:val="PageNumber"/>
        <w:rFonts w:ascii="Arial" w:hAnsi="Arial" w:cs="Arial"/>
      </w:rPr>
      <w:tab/>
      <w:t>HHW Facility Plan</w:t>
    </w:r>
  </w:p>
  <w:p w:rsidR="00812ACF" w:rsidRDefault="00812ACF" w:rsidP="003409B1">
    <w:pPr>
      <w:pBdr>
        <w:top w:val="single" w:sz="4" w:space="1" w:color="auto"/>
      </w:pBdr>
      <w:tabs>
        <w:tab w:val="center" w:pos="4680"/>
        <w:tab w:val="right" w:pos="9270"/>
      </w:tabs>
      <w:rPr>
        <w:rFonts w:ascii="Arial" w:hAnsi="Arial" w:cs="Arial"/>
      </w:rPr>
    </w:pPr>
    <w:r>
      <w:rPr>
        <w:rStyle w:val="PageNumber"/>
        <w:rFonts w:ascii="Arial" w:hAnsi="Arial" w:cs="Arial"/>
      </w:rPr>
      <w:tab/>
    </w:r>
    <w:r>
      <w:rPr>
        <w:rStyle w:val="PageNumbe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812ACF" w:rsidRDefault="00812ACF" w:rsidP="00812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CF" w:rsidRDefault="00812ACF">
      <w:r>
        <w:separator/>
      </w:r>
    </w:p>
  </w:footnote>
  <w:footnote w:type="continuationSeparator" w:id="0">
    <w:p w:rsidR="00812ACF" w:rsidRDefault="00812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4" w:space="1" w:color="auto"/>
      </w:pBdr>
      <w:tabs>
        <w:tab w:val="left" w:pos="965"/>
        <w:tab w:val="left" w:pos="1728"/>
        <w:tab w:val="left" w:pos="2405"/>
        <w:tab w:val="left" w:pos="2880"/>
      </w:tabs>
      <w:rPr>
        <w:rFonts w:ascii="Arial" w:hAnsi="Arial" w:cs="Arial"/>
        <w:b/>
        <w:bCs/>
        <w:sz w:val="36"/>
      </w:rPr>
    </w:pPr>
    <w:r>
      <w:rPr>
        <w:rFonts w:ascii="Arial" w:hAnsi="Arial" w:cs="Arial"/>
        <w:b/>
        <w:bCs/>
        <w:sz w:val="36"/>
      </w:rPr>
      <w:t>1.0</w:t>
    </w:r>
    <w:r>
      <w:rPr>
        <w:rFonts w:ascii="Arial" w:hAnsi="Arial" w:cs="Arial"/>
        <w:b/>
        <w:bCs/>
        <w:sz w:val="36"/>
      </w:rPr>
      <w:tab/>
      <w:t>Definitions</w:t>
    </w:r>
  </w:p>
  <w:p w:rsidR="00812ACF" w:rsidRDefault="00812A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mallCaps/>
        <w:sz w:val="36"/>
      </w:rPr>
    </w:pPr>
    <w:r>
      <w:rPr>
        <w:rFonts w:ascii="Arial" w:hAnsi="Arial" w:cs="Arial"/>
        <w:b/>
        <w:bCs/>
        <w:sz w:val="36"/>
      </w:rPr>
      <w:t>9.0</w:t>
    </w:r>
    <w:r>
      <w:rPr>
        <w:rFonts w:ascii="Arial" w:hAnsi="Arial" w:cs="Arial"/>
        <w:b/>
        <w:bCs/>
        <w:sz w:val="36"/>
      </w:rPr>
      <w:tab/>
      <w:t>Personal Protection Equipment Procedures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mallCaps/>
        <w:sz w:val="36"/>
      </w:rPr>
    </w:pPr>
    <w:r>
      <w:rPr>
        <w:rFonts w:ascii="Arial" w:hAnsi="Arial" w:cs="Arial"/>
        <w:b/>
        <w:bCs/>
        <w:sz w:val="36"/>
      </w:rPr>
      <w:t>10.0</w:t>
    </w:r>
    <w:r>
      <w:rPr>
        <w:rFonts w:ascii="Arial" w:hAnsi="Arial" w:cs="Arial"/>
        <w:b/>
        <w:bCs/>
        <w:sz w:val="36"/>
      </w:rPr>
      <w:tab/>
      <w:t>Spill/Release Procedures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mallCaps/>
        <w:sz w:val="36"/>
      </w:rPr>
    </w:pPr>
    <w:r>
      <w:rPr>
        <w:rFonts w:ascii="Arial" w:hAnsi="Arial" w:cs="Arial"/>
        <w:b/>
        <w:bCs/>
        <w:sz w:val="36"/>
      </w:rPr>
      <w:t>11.0</w:t>
    </w:r>
    <w:r>
      <w:rPr>
        <w:rFonts w:ascii="Arial" w:hAnsi="Arial" w:cs="Arial"/>
        <w:b/>
        <w:bCs/>
        <w:sz w:val="36"/>
      </w:rPr>
      <w:tab/>
      <w:t>Equipment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AD7BEC" w:rsidRDefault="00812ACF" w:rsidP="00592C60">
    <w:pPr>
      <w:pStyle w:val="Heading6"/>
      <w:jc w:val="left"/>
      <w:rPr>
        <w:i/>
        <w:iCs/>
        <w:smallCaps/>
        <w:szCs w:val="36"/>
      </w:rPr>
    </w:pPr>
    <w:r w:rsidRPr="00AD7BEC">
      <w:rPr>
        <w:szCs w:val="36"/>
      </w:rPr>
      <w:t>12.0</w:t>
    </w:r>
    <w:r w:rsidRPr="00AD7BEC">
      <w:rPr>
        <w:szCs w:val="36"/>
      </w:rPr>
      <w:tab/>
      <w:t>Safety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DE405F" w:rsidRDefault="00812ACF" w:rsidP="00DE405F">
    <w:pPr>
      <w:pStyle w:val="Heading6"/>
      <w:jc w:val="left"/>
      <w:rPr>
        <w:i/>
        <w:iCs/>
        <w:smallCaps/>
        <w:szCs w:val="36"/>
      </w:rPr>
    </w:pPr>
    <w:r w:rsidRPr="00DE405F">
      <w:rPr>
        <w:szCs w:val="36"/>
      </w:rPr>
      <w:t>13.0</w:t>
    </w:r>
    <w:r w:rsidRPr="00DE405F">
      <w:rPr>
        <w:szCs w:val="36"/>
      </w:rPr>
      <w:tab/>
      <w:t>Waste Segregation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DE405F" w:rsidRDefault="00812ACF" w:rsidP="00DE405F">
    <w:pPr>
      <w:pStyle w:val="Heading6"/>
      <w:rPr>
        <w:i/>
        <w:iCs/>
        <w:smallCaps/>
        <w:sz w:val="28"/>
        <w:szCs w:val="28"/>
      </w:rPr>
    </w:pPr>
    <w:r w:rsidRPr="00DE405F">
      <w:rPr>
        <w:sz w:val="28"/>
        <w:szCs w:val="28"/>
      </w:rPr>
      <w:t>13.0</w:t>
    </w:r>
    <w:r w:rsidRPr="00DE405F">
      <w:rPr>
        <w:sz w:val="28"/>
        <w:szCs w:val="28"/>
      </w:rPr>
      <w:tab/>
      <w:t>Waste Segregation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Heading6"/>
      <w:jc w:val="left"/>
      <w:rPr>
        <w:i/>
        <w:iCs/>
        <w:smallCaps/>
      </w:rPr>
    </w:pPr>
    <w:r>
      <w:t>14.0</w:t>
    </w:r>
    <w:r>
      <w:tab/>
      <w:t>Contingency Plan and Emergency Procedures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DE405F" w:rsidRDefault="00812ACF">
    <w:pPr>
      <w:pStyle w:val="Heading6"/>
      <w:rPr>
        <w:i/>
        <w:iCs/>
        <w:smallCaps/>
        <w:sz w:val="28"/>
        <w:szCs w:val="28"/>
      </w:rPr>
    </w:pPr>
    <w:r>
      <w:rPr>
        <w:sz w:val="28"/>
        <w:szCs w:val="28"/>
      </w:rPr>
      <w:t>14.0</w:t>
    </w:r>
    <w:r>
      <w:rPr>
        <w:sz w:val="28"/>
        <w:szCs w:val="28"/>
      </w:rPr>
      <w:tab/>
    </w:r>
    <w:r w:rsidRPr="00DE405F">
      <w:rPr>
        <w:sz w:val="28"/>
        <w:szCs w:val="28"/>
      </w:rPr>
      <w:t>Contingency Plan and Emergency Procedures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mallCaps/>
        <w:sz w:val="36"/>
      </w:rPr>
    </w:pPr>
    <w:r>
      <w:rPr>
        <w:rFonts w:ascii="Arial" w:hAnsi="Arial" w:cs="Arial"/>
        <w:b/>
        <w:bCs/>
        <w:sz w:val="36"/>
      </w:rPr>
      <w:t>15.0</w:t>
    </w:r>
    <w:r>
      <w:rPr>
        <w:rFonts w:ascii="Arial" w:hAnsi="Arial" w:cs="Arial"/>
        <w:b/>
        <w:bCs/>
        <w:sz w:val="36"/>
      </w:rPr>
      <w:tab/>
      <w:t>Operations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844CEC" w:rsidRDefault="00812ACF">
    <w:pPr>
      <w:pStyle w:val="Heading6"/>
      <w:rPr>
        <w:i/>
        <w:iCs/>
        <w:smallCaps/>
        <w:sz w:val="28"/>
        <w:szCs w:val="28"/>
      </w:rPr>
    </w:pPr>
    <w:r w:rsidRPr="00844CEC">
      <w:rPr>
        <w:sz w:val="28"/>
        <w:szCs w:val="28"/>
      </w:rPr>
      <w:t>15.0</w:t>
    </w:r>
    <w:r w:rsidRPr="00844CEC">
      <w:rPr>
        <w:sz w:val="28"/>
        <w:szCs w:val="28"/>
      </w:rPr>
      <w:tab/>
      <w:t>Operations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Header"/>
      <w:pBdr>
        <w:bottom w:val="single" w:sz="6" w:space="1" w:color="auto"/>
      </w:pBdr>
      <w:tabs>
        <w:tab w:val="clear" w:pos="4320"/>
        <w:tab w:val="clear" w:pos="8640"/>
        <w:tab w:val="left" w:pos="965"/>
      </w:tabs>
      <w:rPr>
        <w:rFonts w:ascii="Arial" w:hAnsi="Arial" w:cs="Arial"/>
        <w:b/>
        <w:bCs/>
        <w:sz w:val="36"/>
      </w:rPr>
    </w:pPr>
    <w:r>
      <w:rPr>
        <w:rFonts w:ascii="Arial" w:hAnsi="Arial" w:cs="Arial"/>
        <w:b/>
        <w:bCs/>
        <w:sz w:val="36"/>
      </w:rPr>
      <w:t>2.0</w:t>
    </w:r>
    <w:r>
      <w:rPr>
        <w:rFonts w:ascii="Arial" w:hAnsi="Arial" w:cs="Arial"/>
        <w:b/>
        <w:bCs/>
        <w:sz w:val="36"/>
      </w:rPr>
      <w:tab/>
      <w:t>History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z w:val="36"/>
      </w:rPr>
    </w:pPr>
    <w:r>
      <w:rPr>
        <w:rFonts w:ascii="Arial" w:hAnsi="Arial" w:cs="Arial"/>
        <w:b/>
        <w:bCs/>
        <w:sz w:val="36"/>
      </w:rPr>
      <w:t>16.0</w:t>
    </w:r>
    <w:r>
      <w:rPr>
        <w:rFonts w:ascii="Arial" w:hAnsi="Arial" w:cs="Arial"/>
        <w:b/>
        <w:bCs/>
        <w:sz w:val="36"/>
      </w:rPr>
      <w:tab/>
    </w:r>
    <w:r>
      <w:rPr>
        <w:rFonts w:ascii="Arial" w:hAnsi="Arial" w:cs="Arial"/>
        <w:b/>
        <w:bCs/>
        <w:smallCaps/>
        <w:sz w:val="36"/>
      </w:rPr>
      <w:t>P</w:t>
    </w:r>
    <w:r>
      <w:rPr>
        <w:rFonts w:ascii="Arial" w:hAnsi="Arial" w:cs="Arial"/>
        <w:b/>
        <w:bCs/>
        <w:sz w:val="36"/>
      </w:rPr>
      <w:t>reparedness and Prevention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Style w:val="Header"/>
      <w:pBdr>
        <w:bottom w:val="single" w:sz="6" w:space="1" w:color="auto"/>
      </w:pBdr>
      <w:tabs>
        <w:tab w:val="clear" w:pos="4320"/>
        <w:tab w:val="clear" w:pos="8640"/>
        <w:tab w:val="left" w:pos="965"/>
      </w:tabs>
      <w:rPr>
        <w:rFonts w:ascii="Arial" w:hAnsi="Arial" w:cs="Arial"/>
        <w:b/>
        <w:bCs/>
        <w:sz w:val="36"/>
      </w:rPr>
    </w:pPr>
    <w:r>
      <w:rPr>
        <w:rFonts w:ascii="Arial" w:hAnsi="Arial" w:cs="Arial"/>
        <w:b/>
        <w:bCs/>
        <w:sz w:val="36"/>
      </w:rPr>
      <w:t>3.0</w:t>
    </w:r>
    <w:r>
      <w:rPr>
        <w:rFonts w:ascii="Arial" w:hAnsi="Arial" w:cs="Arial"/>
        <w:b/>
        <w:bCs/>
        <w:sz w:val="36"/>
      </w:rPr>
      <w:tab/>
      <w:t>Facility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Pr="00DE405F" w:rsidRDefault="00812ACF" w:rsidP="00DE405F">
    <w:pPr>
      <w:pStyle w:val="Heading6"/>
      <w:rPr>
        <w:bCs w:val="0"/>
        <w:sz w:val="28"/>
      </w:rPr>
    </w:pPr>
    <w:r w:rsidRPr="00DE405F">
      <w:rPr>
        <w:bCs w:val="0"/>
        <w:sz w:val="28"/>
      </w:rPr>
      <w:t xml:space="preserve">3.0 </w:t>
    </w:r>
    <w:r w:rsidRPr="00DE405F">
      <w:rPr>
        <w:bCs w:val="0"/>
        <w:sz w:val="28"/>
      </w:rPr>
      <w:tab/>
      <w:t>Facility Program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sz w:val="36"/>
      </w:rPr>
    </w:pPr>
    <w:r>
      <w:rPr>
        <w:rFonts w:ascii="Arial" w:hAnsi="Arial" w:cs="Arial"/>
        <w:b/>
        <w:bCs/>
        <w:sz w:val="36"/>
      </w:rPr>
      <w:t>4.0</w:t>
    </w:r>
    <w:r>
      <w:rPr>
        <w:rFonts w:ascii="Arial" w:hAnsi="Arial" w:cs="Arial"/>
        <w:b/>
        <w:bCs/>
        <w:sz w:val="36"/>
      </w:rPr>
      <w:tab/>
      <w:t>Containment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sz w:val="36"/>
      </w:rPr>
    </w:pPr>
    <w:r>
      <w:rPr>
        <w:rFonts w:ascii="Arial" w:hAnsi="Arial" w:cs="Arial"/>
        <w:b/>
        <w:bCs/>
        <w:sz w:val="36"/>
      </w:rPr>
      <w:t>5.0</w:t>
    </w:r>
    <w:r>
      <w:rPr>
        <w:rFonts w:ascii="Arial" w:hAnsi="Arial" w:cs="Arial"/>
        <w:b/>
        <w:bCs/>
        <w:sz w:val="36"/>
      </w:rPr>
      <w:tab/>
      <w:t>Waste Acceptance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b/>
        <w:bCs/>
        <w:i/>
        <w:iCs/>
        <w:smallCaps/>
        <w:sz w:val="24"/>
      </w:rPr>
    </w:pPr>
    <w:r>
      <w:rPr>
        <w:rFonts w:ascii="Arial" w:hAnsi="Arial" w:cs="Arial"/>
        <w:b/>
        <w:bCs/>
        <w:sz w:val="36"/>
      </w:rPr>
      <w:t>6.0</w:t>
    </w:r>
    <w:r>
      <w:rPr>
        <w:rFonts w:ascii="Arial" w:hAnsi="Arial" w:cs="Arial"/>
        <w:b/>
        <w:bCs/>
        <w:sz w:val="36"/>
      </w:rPr>
      <w:tab/>
      <w:t>Personnel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mallCaps/>
        <w:sz w:val="36"/>
      </w:rPr>
    </w:pPr>
    <w:r>
      <w:rPr>
        <w:rFonts w:ascii="Arial" w:hAnsi="Arial" w:cs="Arial"/>
        <w:b/>
        <w:bCs/>
        <w:smallCaps/>
        <w:sz w:val="36"/>
      </w:rPr>
      <w:t>7.0</w:t>
    </w:r>
    <w:r>
      <w:rPr>
        <w:rFonts w:ascii="Arial" w:hAnsi="Arial" w:cs="Arial"/>
        <w:b/>
        <w:bCs/>
        <w:smallCaps/>
        <w:sz w:val="36"/>
      </w:rPr>
      <w:tab/>
    </w:r>
    <w:r>
      <w:rPr>
        <w:rFonts w:ascii="Arial" w:hAnsi="Arial" w:cs="Arial"/>
        <w:b/>
        <w:bCs/>
        <w:sz w:val="36"/>
      </w:rPr>
      <w:t>Records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CF" w:rsidRDefault="00812ACF">
    <w:pPr>
      <w:pBdr>
        <w:bottom w:val="single" w:sz="6" w:space="1" w:color="auto"/>
      </w:pBdr>
      <w:tabs>
        <w:tab w:val="left" w:pos="965"/>
        <w:tab w:val="left" w:pos="1728"/>
        <w:tab w:val="left" w:pos="2405"/>
        <w:tab w:val="left" w:pos="2880"/>
      </w:tabs>
      <w:jc w:val="both"/>
      <w:rPr>
        <w:rFonts w:ascii="Arial" w:hAnsi="Arial" w:cs="Arial"/>
        <w:b/>
        <w:bCs/>
        <w:i/>
        <w:iCs/>
        <w:smallCaps/>
        <w:sz w:val="36"/>
      </w:rPr>
    </w:pPr>
    <w:r>
      <w:rPr>
        <w:rFonts w:ascii="Arial" w:hAnsi="Arial" w:cs="Arial"/>
        <w:b/>
        <w:bCs/>
        <w:sz w:val="36"/>
      </w:rPr>
      <w:t>8.0</w:t>
    </w:r>
    <w:r>
      <w:rPr>
        <w:rFonts w:ascii="Arial" w:hAnsi="Arial" w:cs="Arial"/>
        <w:b/>
        <w:bCs/>
        <w:sz w:val="36"/>
      </w:rPr>
      <w:tab/>
      <w:t>Personnel Training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9AD4CC"/>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720"/>
        </w:tabs>
        <w:ind w:left="720" w:hanging="360"/>
      </w:pPr>
      <w:rPr>
        <w:rFonts w:ascii="Times New Roman" w:hAnsi="Times New Roman" w:cs="Times New Roman"/>
        <w:sz w:val="24"/>
        <w:szCs w:val="24"/>
      </w:rPr>
    </w:lvl>
    <w:lvl w:ilvl="1">
      <w:start w:val="1"/>
      <w:numFmt w:val="upperRoman"/>
      <w:pStyle w:val="Level2"/>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Roman"/>
      <w:lvlText w:val="%1"/>
      <w:lvlJc w:val="left"/>
    </w:lvl>
    <w:lvl w:ilvl="1">
      <w:start w:val="1"/>
      <w:numFmt w:val="upperRoman"/>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1C4640A"/>
    <w:multiLevelType w:val="hybridMultilevel"/>
    <w:tmpl w:val="2994596C"/>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51516DF"/>
    <w:multiLevelType w:val="hybridMultilevel"/>
    <w:tmpl w:val="536A6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B4B6324"/>
    <w:multiLevelType w:val="multilevel"/>
    <w:tmpl w:val="401E290E"/>
    <w:lvl w:ilvl="0">
      <w:start w:val="13"/>
      <w:numFmt w:val="decimal"/>
      <w:lvlText w:val="%1"/>
      <w:lvlJc w:val="left"/>
      <w:pPr>
        <w:tabs>
          <w:tab w:val="num" w:pos="960"/>
        </w:tabs>
        <w:ind w:left="960" w:hanging="960"/>
      </w:pPr>
      <w:rPr>
        <w:rFonts w:hint="default"/>
      </w:rPr>
    </w:lvl>
    <w:lvl w:ilvl="1">
      <w:start w:val="4"/>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E9E768C"/>
    <w:multiLevelType w:val="multilevel"/>
    <w:tmpl w:val="00000000"/>
    <w:lvl w:ilvl="0">
      <w:start w:val="1"/>
      <w:numFmt w:val="bullet"/>
      <w:lvlText w:val=""/>
      <w:lvlJc w:val="left"/>
      <w:pPr>
        <w:tabs>
          <w:tab w:val="num" w:pos="1925"/>
        </w:tabs>
        <w:ind w:left="1925" w:hanging="965"/>
      </w:pPr>
      <w:rPr>
        <w:rFonts w:ascii="Symbol" w:hAnsi="Symbol" w:hint="default"/>
      </w:rPr>
    </w:lvl>
    <w:lvl w:ilvl="1">
      <w:start w:val="1"/>
      <w:numFmt w:val="upperRoman"/>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1" w15:restartNumberingAfterBreak="0">
    <w:nsid w:val="13DA4DCF"/>
    <w:multiLevelType w:val="hybridMultilevel"/>
    <w:tmpl w:val="9BDCF76E"/>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1AC52755"/>
    <w:multiLevelType w:val="hybridMultilevel"/>
    <w:tmpl w:val="4358DBDE"/>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1B8444BC"/>
    <w:multiLevelType w:val="hybridMultilevel"/>
    <w:tmpl w:val="40BAAFCC"/>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0C561C6"/>
    <w:multiLevelType w:val="hybridMultilevel"/>
    <w:tmpl w:val="586A6186"/>
    <w:lvl w:ilvl="0" w:tplc="98FCA178">
      <w:start w:val="1"/>
      <w:numFmt w:val="bullet"/>
      <w:lvlText w:val=""/>
      <w:lvlJc w:val="left"/>
      <w:pPr>
        <w:tabs>
          <w:tab w:val="num" w:pos="1685"/>
        </w:tabs>
        <w:ind w:left="1685" w:hanging="965"/>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21A7650"/>
    <w:multiLevelType w:val="hybridMultilevel"/>
    <w:tmpl w:val="4580B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04A42BE"/>
    <w:multiLevelType w:val="hybridMultilevel"/>
    <w:tmpl w:val="58B20A08"/>
    <w:lvl w:ilvl="0" w:tplc="98FCA178">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21E5E6B"/>
    <w:multiLevelType w:val="hybridMultilevel"/>
    <w:tmpl w:val="F836BC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4D20D23"/>
    <w:multiLevelType w:val="hybridMultilevel"/>
    <w:tmpl w:val="384C05CC"/>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7643A25"/>
    <w:multiLevelType w:val="hybridMultilevel"/>
    <w:tmpl w:val="97B8E5DA"/>
    <w:lvl w:ilvl="0" w:tplc="98FCA178">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9E002F2"/>
    <w:multiLevelType w:val="hybridMultilevel"/>
    <w:tmpl w:val="5882D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E9B022C"/>
    <w:multiLevelType w:val="hybridMultilevel"/>
    <w:tmpl w:val="258E35AC"/>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FC82239"/>
    <w:multiLevelType w:val="hybridMultilevel"/>
    <w:tmpl w:val="268EA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1BE52AA"/>
    <w:multiLevelType w:val="hybridMultilevel"/>
    <w:tmpl w:val="3BA6A776"/>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2004A9A"/>
    <w:multiLevelType w:val="multilevel"/>
    <w:tmpl w:val="545E17F6"/>
    <w:lvl w:ilvl="0">
      <w:start w:val="5"/>
      <w:numFmt w:val="decimal"/>
      <w:lvlText w:val="%1"/>
      <w:lvlJc w:val="left"/>
      <w:pPr>
        <w:tabs>
          <w:tab w:val="num" w:pos="960"/>
        </w:tabs>
        <w:ind w:left="960" w:hanging="960"/>
      </w:pPr>
      <w:rPr>
        <w:rFonts w:ascii="Arial" w:hAnsi="Arial" w:cs="Arial" w:hint="default"/>
        <w:b/>
      </w:rPr>
    </w:lvl>
    <w:lvl w:ilvl="1">
      <w:start w:val="1"/>
      <w:numFmt w:val="decimal"/>
      <w:lvlText w:val="%1.%2"/>
      <w:lvlJc w:val="left"/>
      <w:pPr>
        <w:tabs>
          <w:tab w:val="num" w:pos="960"/>
        </w:tabs>
        <w:ind w:left="960" w:hanging="960"/>
      </w:pPr>
      <w:rPr>
        <w:rFonts w:ascii="Arial" w:hAnsi="Arial" w:cs="Arial" w:hint="default"/>
        <w:b/>
      </w:rPr>
    </w:lvl>
    <w:lvl w:ilvl="2">
      <w:start w:val="1"/>
      <w:numFmt w:val="decimal"/>
      <w:lvlText w:val="%1.%2.%3"/>
      <w:lvlJc w:val="left"/>
      <w:pPr>
        <w:tabs>
          <w:tab w:val="num" w:pos="960"/>
        </w:tabs>
        <w:ind w:left="960" w:hanging="960"/>
      </w:pPr>
      <w:rPr>
        <w:rFonts w:ascii="Arial" w:hAnsi="Arial" w:cs="Arial" w:hint="default"/>
        <w:b/>
      </w:rPr>
    </w:lvl>
    <w:lvl w:ilvl="3">
      <w:start w:val="1"/>
      <w:numFmt w:val="decimal"/>
      <w:lvlText w:val="%1.%2.%3.%4"/>
      <w:lvlJc w:val="left"/>
      <w:pPr>
        <w:tabs>
          <w:tab w:val="num" w:pos="960"/>
        </w:tabs>
        <w:ind w:left="960" w:hanging="96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45" w15:restartNumberingAfterBreak="0">
    <w:nsid w:val="45A04522"/>
    <w:multiLevelType w:val="hybridMultilevel"/>
    <w:tmpl w:val="E020DF32"/>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1D060DF"/>
    <w:multiLevelType w:val="hybridMultilevel"/>
    <w:tmpl w:val="0BA86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5FF591A"/>
    <w:multiLevelType w:val="hybridMultilevel"/>
    <w:tmpl w:val="E4EAA11E"/>
    <w:lvl w:ilvl="0" w:tplc="5F96998C">
      <w:start w:val="1"/>
      <w:numFmt w:val="bullet"/>
      <w:lvlText w:val=""/>
      <w:lvlJc w:val="left"/>
      <w:pPr>
        <w:tabs>
          <w:tab w:val="num" w:pos="1925"/>
        </w:tabs>
        <w:ind w:left="1925" w:hanging="965"/>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8" w15:restartNumberingAfterBreak="0">
    <w:nsid w:val="5B4645BB"/>
    <w:multiLevelType w:val="hybridMultilevel"/>
    <w:tmpl w:val="8EBC2BA6"/>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9" w15:restartNumberingAfterBreak="0">
    <w:nsid w:val="5B966456"/>
    <w:multiLevelType w:val="hybridMultilevel"/>
    <w:tmpl w:val="295036AA"/>
    <w:lvl w:ilvl="0" w:tplc="98FCA178">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ED00B27"/>
    <w:multiLevelType w:val="multilevel"/>
    <w:tmpl w:val="074A07BC"/>
    <w:lvl w:ilvl="0">
      <w:start w:val="6"/>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27A2292"/>
    <w:multiLevelType w:val="hybridMultilevel"/>
    <w:tmpl w:val="FFE6DA0C"/>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6E520D2"/>
    <w:multiLevelType w:val="hybridMultilevel"/>
    <w:tmpl w:val="90987C84"/>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9343052"/>
    <w:multiLevelType w:val="hybridMultilevel"/>
    <w:tmpl w:val="DD1E6050"/>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B6554E2"/>
    <w:multiLevelType w:val="hybridMultilevel"/>
    <w:tmpl w:val="47F26A62"/>
    <w:lvl w:ilvl="0" w:tplc="5F96998C">
      <w:start w:val="1"/>
      <w:numFmt w:val="bullet"/>
      <w:lvlText w:val=""/>
      <w:lvlJc w:val="left"/>
      <w:pPr>
        <w:tabs>
          <w:tab w:val="num" w:pos="1685"/>
        </w:tabs>
        <w:ind w:left="1685" w:hanging="9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69912D3"/>
    <w:multiLevelType w:val="hybridMultilevel"/>
    <w:tmpl w:val="968E4F1A"/>
    <w:lvl w:ilvl="0" w:tplc="5F96998C">
      <w:start w:val="1"/>
      <w:numFmt w:val="bullet"/>
      <w:lvlText w:val=""/>
      <w:lvlJc w:val="left"/>
      <w:pPr>
        <w:tabs>
          <w:tab w:val="num" w:pos="965"/>
        </w:tabs>
        <w:ind w:left="965" w:hanging="9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AD523E"/>
    <w:multiLevelType w:val="hybridMultilevel"/>
    <w:tmpl w:val="9072C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1080" w:hanging="360"/>
        </w:pPr>
        <w:rPr>
          <w:rFonts w:ascii="WP IconicSymbolsA" w:hAnsi="WP IconicSymbolsA" w:hint="default"/>
        </w:rPr>
      </w:lvl>
    </w:lvlOverride>
  </w:num>
  <w:num w:numId="3">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4">
    <w:abstractNumId w:val="0"/>
    <w:lvlOverride w:ilvl="0">
      <w:lvl w:ilvl="0">
        <w:numFmt w:val="bullet"/>
        <w:lvlText w:val=""/>
        <w:legacy w:legacy="1" w:legacySpace="0" w:legacyIndent="1080"/>
        <w:lvlJc w:val="left"/>
        <w:pPr>
          <w:ind w:left="2160" w:hanging="1080"/>
        </w:pPr>
        <w:rPr>
          <w:rFonts w:ascii="WP IconicSymbolsA" w:hAnsi="WP IconicSymbolsA" w:hint="default"/>
        </w:rPr>
      </w:lvl>
    </w:lvlOverride>
  </w:num>
  <w:num w:numId="5">
    <w:abstractNumId w:val="0"/>
    <w:lvlOverride w:ilvl="0">
      <w:lvl w:ilvl="0">
        <w:numFmt w:val="bullet"/>
        <w:lvlText w:val=""/>
        <w:legacy w:legacy="1" w:legacySpace="0" w:legacyIndent="720"/>
        <w:lvlJc w:val="left"/>
        <w:pPr>
          <w:ind w:left="2880" w:hanging="720"/>
        </w:pPr>
        <w:rPr>
          <w:rFonts w:ascii="WP IconicSymbolsA" w:hAnsi="WP IconicSymbolsA" w:hint="default"/>
        </w:rPr>
      </w:lvl>
    </w:lvlOverride>
  </w:num>
  <w:num w:numId="6">
    <w:abstractNumId w:val="0"/>
    <w:lvlOverride w:ilvl="0">
      <w:lvl w:ilvl="0">
        <w:numFmt w:val="bullet"/>
        <w:lvlText w:val=""/>
        <w:legacy w:legacy="1" w:legacySpace="0" w:legacyIndent="540"/>
        <w:lvlJc w:val="left"/>
        <w:pPr>
          <w:ind w:left="2160" w:hanging="540"/>
        </w:pPr>
        <w:rPr>
          <w:rFonts w:ascii="WP IconicSymbolsA" w:hAnsi="WP IconicSymbolsA" w:hint="default"/>
        </w:rPr>
      </w:lvl>
    </w:lvlOverride>
  </w:num>
  <w:num w:numId="7">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7"/>
  </w:num>
  <w:num w:numId="12">
    <w:abstractNumId w:val="44"/>
  </w:num>
  <w:num w:numId="13">
    <w:abstractNumId w:val="50"/>
  </w:num>
  <w:num w:numId="14">
    <w:abstractNumId w:val="30"/>
  </w:num>
  <w:num w:numId="15">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9"/>
  </w:num>
  <w:num w:numId="17">
    <w:abstractNumId w:val="36"/>
  </w:num>
  <w:num w:numId="18">
    <w:abstractNumId w:val="34"/>
  </w:num>
  <w:num w:numId="19">
    <w:abstractNumId w:val="49"/>
  </w:num>
  <w:num w:numId="20">
    <w:abstractNumId w:val="41"/>
  </w:num>
  <w:num w:numId="21">
    <w:abstractNumId w:val="38"/>
  </w:num>
  <w:num w:numId="22">
    <w:abstractNumId w:val="51"/>
  </w:num>
  <w:num w:numId="23">
    <w:abstractNumId w:val="45"/>
  </w:num>
  <w:num w:numId="24">
    <w:abstractNumId w:val="31"/>
  </w:num>
  <w:num w:numId="25">
    <w:abstractNumId w:val="27"/>
  </w:num>
  <w:num w:numId="26">
    <w:abstractNumId w:val="54"/>
  </w:num>
  <w:num w:numId="27">
    <w:abstractNumId w:val="52"/>
  </w:num>
  <w:num w:numId="28">
    <w:abstractNumId w:val="33"/>
  </w:num>
  <w:num w:numId="29">
    <w:abstractNumId w:val="53"/>
  </w:num>
  <w:num w:numId="30">
    <w:abstractNumId w:val="32"/>
  </w:num>
  <w:num w:numId="31">
    <w:abstractNumId w:val="43"/>
  </w:num>
  <w:num w:numId="32">
    <w:abstractNumId w:val="1"/>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55"/>
  </w:num>
  <w:num w:numId="34">
    <w:abstractNumId w:val="48"/>
  </w:num>
  <w:num w:numId="35">
    <w:abstractNumId w:val="29"/>
  </w:num>
  <w:num w:numId="36">
    <w:abstractNumId w:val="37"/>
  </w:num>
  <w:num w:numId="37">
    <w:abstractNumId w:val="40"/>
  </w:num>
  <w:num w:numId="38">
    <w:abstractNumId w:val="42"/>
  </w:num>
  <w:num w:numId="39">
    <w:abstractNumId w:val="28"/>
  </w:num>
  <w:num w:numId="40">
    <w:abstractNumId w:val="35"/>
  </w:num>
  <w:num w:numId="41">
    <w:abstractNumId w:val="46"/>
  </w:num>
  <w:num w:numId="42">
    <w:abstractNumId w:val="5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ks Jr, John A">
    <w15:presenceInfo w15:providerId="AD" w15:userId="S-1-5-21-1831736574-1690769945-617630493-530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DC"/>
    <w:rsid w:val="00000792"/>
    <w:rsid w:val="00025805"/>
    <w:rsid w:val="00060094"/>
    <w:rsid w:val="00066DF9"/>
    <w:rsid w:val="000C71F0"/>
    <w:rsid w:val="000D3088"/>
    <w:rsid w:val="000E57AE"/>
    <w:rsid w:val="001262A3"/>
    <w:rsid w:val="001748B8"/>
    <w:rsid w:val="001E3A6F"/>
    <w:rsid w:val="001E64DA"/>
    <w:rsid w:val="00234965"/>
    <w:rsid w:val="002718B6"/>
    <w:rsid w:val="00282324"/>
    <w:rsid w:val="002850CF"/>
    <w:rsid w:val="00285E13"/>
    <w:rsid w:val="002B765A"/>
    <w:rsid w:val="002E1F19"/>
    <w:rsid w:val="002E47DC"/>
    <w:rsid w:val="00324217"/>
    <w:rsid w:val="00325F7D"/>
    <w:rsid w:val="00330904"/>
    <w:rsid w:val="00333394"/>
    <w:rsid w:val="003409B1"/>
    <w:rsid w:val="00353051"/>
    <w:rsid w:val="003555E2"/>
    <w:rsid w:val="00390902"/>
    <w:rsid w:val="00392AC0"/>
    <w:rsid w:val="003A1371"/>
    <w:rsid w:val="003E07B7"/>
    <w:rsid w:val="00403F94"/>
    <w:rsid w:val="00425113"/>
    <w:rsid w:val="00426EE5"/>
    <w:rsid w:val="004B1BD3"/>
    <w:rsid w:val="004B1C36"/>
    <w:rsid w:val="004B48B2"/>
    <w:rsid w:val="004D2FFC"/>
    <w:rsid w:val="00505C5B"/>
    <w:rsid w:val="00547C16"/>
    <w:rsid w:val="00580439"/>
    <w:rsid w:val="00592C60"/>
    <w:rsid w:val="00592F93"/>
    <w:rsid w:val="00632F7B"/>
    <w:rsid w:val="00656116"/>
    <w:rsid w:val="00660CAC"/>
    <w:rsid w:val="00664C75"/>
    <w:rsid w:val="00674BC3"/>
    <w:rsid w:val="00723415"/>
    <w:rsid w:val="00772661"/>
    <w:rsid w:val="007F24E5"/>
    <w:rsid w:val="00812ACF"/>
    <w:rsid w:val="00821332"/>
    <w:rsid w:val="008323DA"/>
    <w:rsid w:val="00844CEC"/>
    <w:rsid w:val="008870CA"/>
    <w:rsid w:val="008B3D03"/>
    <w:rsid w:val="008E4AEE"/>
    <w:rsid w:val="0090698D"/>
    <w:rsid w:val="009411F2"/>
    <w:rsid w:val="00987FA6"/>
    <w:rsid w:val="00990A02"/>
    <w:rsid w:val="009B30B8"/>
    <w:rsid w:val="009C17EB"/>
    <w:rsid w:val="009E7665"/>
    <w:rsid w:val="00A137FF"/>
    <w:rsid w:val="00A35779"/>
    <w:rsid w:val="00A40765"/>
    <w:rsid w:val="00A56173"/>
    <w:rsid w:val="00A6275C"/>
    <w:rsid w:val="00A67622"/>
    <w:rsid w:val="00A738FD"/>
    <w:rsid w:val="00AB1118"/>
    <w:rsid w:val="00AB2DAB"/>
    <w:rsid w:val="00AB6FEF"/>
    <w:rsid w:val="00AC1A9A"/>
    <w:rsid w:val="00AC5E07"/>
    <w:rsid w:val="00AD7BEC"/>
    <w:rsid w:val="00AE2291"/>
    <w:rsid w:val="00AF2FDC"/>
    <w:rsid w:val="00AF326C"/>
    <w:rsid w:val="00B12969"/>
    <w:rsid w:val="00B43592"/>
    <w:rsid w:val="00B529AC"/>
    <w:rsid w:val="00B708BA"/>
    <w:rsid w:val="00B819D5"/>
    <w:rsid w:val="00BC08A7"/>
    <w:rsid w:val="00BD7BBF"/>
    <w:rsid w:val="00C07734"/>
    <w:rsid w:val="00C53CD7"/>
    <w:rsid w:val="00CB0804"/>
    <w:rsid w:val="00CD49B9"/>
    <w:rsid w:val="00CD4EAC"/>
    <w:rsid w:val="00D15703"/>
    <w:rsid w:val="00D2521A"/>
    <w:rsid w:val="00D3669D"/>
    <w:rsid w:val="00D4792E"/>
    <w:rsid w:val="00D75FE8"/>
    <w:rsid w:val="00DE405F"/>
    <w:rsid w:val="00E002A8"/>
    <w:rsid w:val="00E543A1"/>
    <w:rsid w:val="00E55699"/>
    <w:rsid w:val="00E649E5"/>
    <w:rsid w:val="00E7179F"/>
    <w:rsid w:val="00E73BC7"/>
    <w:rsid w:val="00E90DF5"/>
    <w:rsid w:val="00EB201A"/>
    <w:rsid w:val="00F16AA2"/>
    <w:rsid w:val="00F26290"/>
    <w:rsid w:val="00F47B61"/>
    <w:rsid w:val="00F96E12"/>
    <w:rsid w:val="00FA0738"/>
    <w:rsid w:val="00FB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12289">
      <o:colormenu v:ext="edit" fillcolor="none"/>
    </o:shapedefaults>
    <o:shapelayout v:ext="edit">
      <o:idmap v:ext="edit" data="1"/>
    </o:shapelayout>
  </w:shapeDefaults>
  <w:decimalSymbol w:val="."/>
  <w:listSeparator w:val=","/>
  <w15:docId w15:val="{3CCFEF5D-C29D-4731-8B54-0C960D38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5C"/>
    <w:pPr>
      <w:widowControl w:val="0"/>
      <w:autoSpaceDE w:val="0"/>
      <w:autoSpaceDN w:val="0"/>
      <w:adjustRightInd w:val="0"/>
    </w:pPr>
    <w:rPr>
      <w:szCs w:val="24"/>
    </w:rPr>
  </w:style>
  <w:style w:type="paragraph" w:styleId="Heading1">
    <w:name w:val="heading 1"/>
    <w:basedOn w:val="Normal"/>
    <w:next w:val="Normal"/>
    <w:qFormat/>
    <w:rsid w:val="00A6275C"/>
    <w:pPr>
      <w:keepN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pPr>
    <w:rPr>
      <w:b/>
      <w:bCs/>
      <w:smallCaps/>
      <w:sz w:val="24"/>
    </w:rPr>
  </w:style>
  <w:style w:type="paragraph" w:styleId="Heading2">
    <w:name w:val="heading 2"/>
    <w:basedOn w:val="Normal"/>
    <w:next w:val="Normal"/>
    <w:qFormat/>
    <w:rsid w:val="00A6275C"/>
    <w:pPr>
      <w:keepN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mallCaps/>
      <w:sz w:val="24"/>
    </w:rPr>
  </w:style>
  <w:style w:type="paragraph" w:styleId="Heading3">
    <w:name w:val="heading 3"/>
    <w:basedOn w:val="Normal"/>
    <w:next w:val="Normal"/>
    <w:qFormat/>
    <w:rsid w:val="00A6275C"/>
    <w:pPr>
      <w:keepN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2"/>
    </w:pPr>
    <w:rPr>
      <w:sz w:val="24"/>
      <w:u w:val="single"/>
    </w:rPr>
  </w:style>
  <w:style w:type="paragraph" w:styleId="Heading4">
    <w:name w:val="heading 4"/>
    <w:basedOn w:val="Normal"/>
    <w:next w:val="Normal"/>
    <w:qFormat/>
    <w:rsid w:val="00A6275C"/>
    <w:pPr>
      <w:keepNext/>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outlineLvl w:val="3"/>
    </w:pPr>
    <w:rPr>
      <w:b/>
      <w:bCs/>
      <w:smallCaps/>
      <w:sz w:val="24"/>
    </w:rPr>
  </w:style>
  <w:style w:type="paragraph" w:styleId="Heading5">
    <w:name w:val="heading 5"/>
    <w:basedOn w:val="Normal"/>
    <w:next w:val="Normal"/>
    <w:qFormat/>
    <w:rsid w:val="00A6275C"/>
    <w:pPr>
      <w:keepNext/>
      <w:tabs>
        <w:tab w:val="left" w:pos="965"/>
        <w:tab w:val="left" w:pos="1728"/>
        <w:tab w:val="left" w:pos="2405"/>
        <w:tab w:val="left" w:pos="2880"/>
      </w:tabs>
      <w:ind w:left="990"/>
      <w:jc w:val="both"/>
      <w:outlineLvl w:val="4"/>
    </w:pPr>
    <w:rPr>
      <w:sz w:val="24"/>
    </w:rPr>
  </w:style>
  <w:style w:type="paragraph" w:styleId="Heading6">
    <w:name w:val="heading 6"/>
    <w:basedOn w:val="Normal"/>
    <w:next w:val="Normal"/>
    <w:qFormat/>
    <w:rsid w:val="00A6275C"/>
    <w:pPr>
      <w:keepNext/>
      <w:pBdr>
        <w:bottom w:val="single" w:sz="6" w:space="1" w:color="auto"/>
      </w:pBdr>
      <w:tabs>
        <w:tab w:val="left" w:pos="965"/>
        <w:tab w:val="left" w:pos="1728"/>
        <w:tab w:val="left" w:pos="2405"/>
        <w:tab w:val="left" w:pos="2880"/>
      </w:tabs>
      <w:jc w:val="right"/>
      <w:outlineLvl w:val="5"/>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275C"/>
  </w:style>
  <w:style w:type="paragraph" w:customStyle="1" w:styleId="Level1">
    <w:name w:val="Level 1"/>
    <w:basedOn w:val="Normal"/>
    <w:rsid w:val="00A6275C"/>
    <w:pPr>
      <w:numPr>
        <w:numId w:val="1"/>
      </w:numPr>
      <w:outlineLvl w:val="0"/>
    </w:pPr>
  </w:style>
  <w:style w:type="paragraph" w:customStyle="1" w:styleId="Level2">
    <w:name w:val="Level 2"/>
    <w:basedOn w:val="Normal"/>
    <w:rsid w:val="00A6275C"/>
    <w:pPr>
      <w:numPr>
        <w:ilvl w:val="1"/>
        <w:numId w:val="1"/>
      </w:numPr>
      <w:outlineLvl w:val="1"/>
    </w:pPr>
  </w:style>
  <w:style w:type="paragraph" w:customStyle="1" w:styleId="Level3">
    <w:name w:val="Level 3"/>
    <w:basedOn w:val="Normal"/>
    <w:rsid w:val="00A6275C"/>
    <w:pPr>
      <w:ind w:left="1080" w:hanging="360"/>
    </w:pPr>
  </w:style>
  <w:style w:type="paragraph" w:styleId="Title">
    <w:name w:val="Title"/>
    <w:basedOn w:val="Normal"/>
    <w:qFormat/>
    <w:rsid w:val="00A6275C"/>
    <w:pPr>
      <w:tabs>
        <w:tab w:val="center" w:pos="4680"/>
      </w:tabs>
      <w:jc w:val="center"/>
    </w:pPr>
    <w:rPr>
      <w:b/>
      <w:bCs/>
      <w:sz w:val="24"/>
    </w:rPr>
  </w:style>
  <w:style w:type="paragraph" w:styleId="BodyTextIndent">
    <w:name w:val="Body Text Indent"/>
    <w:basedOn w:val="Normal"/>
    <w:rsid w:val="00A6275C"/>
    <w:pPr>
      <w:tabs>
        <w:tab w:val="left" w:pos="-144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sz w:val="24"/>
    </w:rPr>
  </w:style>
  <w:style w:type="paragraph" w:styleId="Header">
    <w:name w:val="header"/>
    <w:basedOn w:val="Normal"/>
    <w:rsid w:val="00A6275C"/>
    <w:pPr>
      <w:tabs>
        <w:tab w:val="center" w:pos="4320"/>
        <w:tab w:val="right" w:pos="8640"/>
      </w:tabs>
    </w:pPr>
  </w:style>
  <w:style w:type="paragraph" w:styleId="Footer">
    <w:name w:val="footer"/>
    <w:basedOn w:val="Normal"/>
    <w:rsid w:val="00A6275C"/>
    <w:pPr>
      <w:tabs>
        <w:tab w:val="center" w:pos="4320"/>
        <w:tab w:val="right" w:pos="8640"/>
      </w:tabs>
    </w:pPr>
  </w:style>
  <w:style w:type="character" w:styleId="PageNumber">
    <w:name w:val="page number"/>
    <w:basedOn w:val="DefaultParagraphFont"/>
    <w:rsid w:val="00A6275C"/>
  </w:style>
  <w:style w:type="paragraph" w:styleId="BodyTextIndent2">
    <w:name w:val="Body Text Indent 2"/>
    <w:basedOn w:val="Normal"/>
    <w:rsid w:val="00A6275C"/>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4"/>
    </w:rPr>
  </w:style>
  <w:style w:type="paragraph" w:styleId="BodyText">
    <w:name w:val="Body Text"/>
    <w:basedOn w:val="Normal"/>
    <w:rsid w:val="00A6275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rsid w:val="00A6275C"/>
    <w:pPr>
      <w:tabs>
        <w:tab w:val="left" w:pos="965"/>
        <w:tab w:val="left" w:pos="1728"/>
        <w:tab w:val="left" w:pos="2405"/>
        <w:tab w:val="left" w:pos="2880"/>
      </w:tabs>
    </w:pPr>
    <w:rPr>
      <w:sz w:val="24"/>
    </w:rPr>
  </w:style>
  <w:style w:type="paragraph" w:styleId="BalloonText">
    <w:name w:val="Balloon Text"/>
    <w:basedOn w:val="Normal"/>
    <w:link w:val="BalloonTextChar"/>
    <w:uiPriority w:val="99"/>
    <w:semiHidden/>
    <w:unhideWhenUsed/>
    <w:rsid w:val="003409B1"/>
    <w:rPr>
      <w:rFonts w:ascii="Tahoma" w:hAnsi="Tahoma" w:cs="Tahoma"/>
      <w:sz w:val="16"/>
      <w:szCs w:val="16"/>
    </w:rPr>
  </w:style>
  <w:style w:type="character" w:customStyle="1" w:styleId="BalloonTextChar">
    <w:name w:val="Balloon Text Char"/>
    <w:basedOn w:val="DefaultParagraphFont"/>
    <w:link w:val="BalloonText"/>
    <w:uiPriority w:val="99"/>
    <w:semiHidden/>
    <w:rsid w:val="00340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C089-8331-482C-A093-29922959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5523</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pbsj</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PBS&amp;J</dc:creator>
  <cp:lastModifiedBy>Banks Jr, John A</cp:lastModifiedBy>
  <cp:revision>2</cp:revision>
  <cp:lastPrinted>2015-12-18T21:59:00Z</cp:lastPrinted>
  <dcterms:created xsi:type="dcterms:W3CDTF">2015-12-18T22:03:00Z</dcterms:created>
  <dcterms:modified xsi:type="dcterms:W3CDTF">2015-12-18T22:03:00Z</dcterms:modified>
</cp:coreProperties>
</file>